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D2333F" w14:textId="77777777" w:rsidR="00827807" w:rsidRPr="00421699" w:rsidRDefault="00827807" w:rsidP="00827807">
      <w:pPr>
        <w:shd w:val="clear" w:color="auto" w:fill="FFFFFF"/>
        <w:spacing w:after="300" w:line="240" w:lineRule="atLeast"/>
        <w:textAlignment w:val="baseline"/>
        <w:outlineLvl w:val="0"/>
        <w:rPr>
          <w:rFonts w:ascii="Times New Roman" w:eastAsia="Times New Roman" w:hAnsi="Times New Roman" w:cs="Times New Roman"/>
          <w:kern w:val="36"/>
          <w:sz w:val="44"/>
          <w:szCs w:val="44"/>
          <w:u w:val="single"/>
        </w:rPr>
      </w:pPr>
      <w:ins w:id="0" w:author="Kathryn Burt" w:date="2019-05-18T14:49:00Z">
        <w:r w:rsidRPr="00421699">
          <w:rPr>
            <w:rFonts w:ascii="Times New Roman" w:eastAsia="Times New Roman" w:hAnsi="Times New Roman" w:cs="Times New Roman"/>
            <w:kern w:val="36"/>
            <w:sz w:val="44"/>
            <w:szCs w:val="44"/>
            <w:u w:val="single"/>
          </w:rPr>
          <w:t>Becoming a PADI SCUBA Instru</w:t>
        </w:r>
      </w:ins>
      <w:ins w:id="1" w:author="Kathryn Burt" w:date="2019-05-18T14:50:00Z">
        <w:r w:rsidRPr="00421699">
          <w:rPr>
            <w:rFonts w:ascii="Times New Roman" w:eastAsia="Times New Roman" w:hAnsi="Times New Roman" w:cs="Times New Roman"/>
            <w:kern w:val="36"/>
            <w:sz w:val="44"/>
            <w:szCs w:val="44"/>
            <w:u w:val="single"/>
          </w:rPr>
          <w:t>ctor</w:t>
        </w:r>
      </w:ins>
    </w:p>
    <w:p w14:paraId="3404F073" w14:textId="77777777" w:rsidR="00827807" w:rsidRPr="00421699" w:rsidRDefault="00827807" w:rsidP="00827807">
      <w:pPr>
        <w:shd w:val="clear" w:color="auto" w:fill="FFFFFF"/>
        <w:spacing w:after="300" w:line="240" w:lineRule="atLeast"/>
        <w:textAlignment w:val="baseline"/>
        <w:outlineLvl w:val="0"/>
        <w:rPr>
          <w:rFonts w:eastAsia="Times New Roman" w:cstheme="minorHAnsi"/>
          <w:b/>
          <w:bCs/>
          <w:kern w:val="36"/>
          <w:sz w:val="28"/>
          <w:szCs w:val="28"/>
        </w:rPr>
      </w:pPr>
      <w:r w:rsidRPr="00421699">
        <w:rPr>
          <w:rFonts w:eastAsia="Times New Roman" w:cstheme="minorHAnsi"/>
          <w:b/>
          <w:bCs/>
          <w:kern w:val="36"/>
          <w:sz w:val="28"/>
          <w:szCs w:val="28"/>
        </w:rPr>
        <w:t>How to prepare for your PADI IDC &amp; Instructor Examination (IE)</w:t>
      </w:r>
    </w:p>
    <w:p w14:paraId="1FF0ECEF" w14:textId="632D0A6D" w:rsidR="00421699" w:rsidRDefault="00E80EE8" w:rsidP="00827807">
      <w:pPr>
        <w:shd w:val="clear" w:color="auto" w:fill="FFFFFF"/>
        <w:spacing w:after="0" w:line="360" w:lineRule="atLeast"/>
        <w:textAlignment w:val="baseline"/>
      </w:pPr>
      <w:r>
        <w:rPr>
          <w:rStyle w:val="Strong"/>
        </w:rPr>
        <w:t>Preparation is the key to your successful and fun PADI IDC</w:t>
      </w:r>
      <w:r>
        <w:t xml:space="preserve">.  The following information is intended to assist Instructor Examination Candidates in their preparation for their IDC and IE with information on venues, times, and dates. </w:t>
      </w:r>
      <w:r>
        <w:rPr>
          <w:rStyle w:val="Strong"/>
        </w:rPr>
        <w:t>Make sure you read it carefully.</w:t>
      </w:r>
      <w:r>
        <w:t xml:space="preserve"> If you have any questions </w:t>
      </w:r>
      <w:proofErr w:type="gramStart"/>
      <w:r>
        <w:t>in regards to</w:t>
      </w:r>
      <w:proofErr w:type="gramEnd"/>
      <w:r>
        <w:t xml:space="preserve"> the IE contact us as soon as possible - we want to make sure you have no questions or concerns about taking the IDC!  </w:t>
      </w:r>
    </w:p>
    <w:p w14:paraId="51F5F494" w14:textId="77777777" w:rsidR="00E80EE8" w:rsidRPr="00421699" w:rsidRDefault="00E80EE8" w:rsidP="00827807">
      <w:pPr>
        <w:shd w:val="clear" w:color="auto" w:fill="FFFFFF"/>
        <w:spacing w:after="0" w:line="360" w:lineRule="atLeast"/>
        <w:textAlignment w:val="baseline"/>
        <w:rPr>
          <w:rFonts w:eastAsia="Times New Roman" w:cstheme="minorHAnsi"/>
          <w:strike/>
          <w:sz w:val="24"/>
          <w:szCs w:val="24"/>
        </w:rPr>
      </w:pPr>
    </w:p>
    <w:p w14:paraId="2DCA9B1E" w14:textId="4A5AFEE1" w:rsidR="00827807" w:rsidRPr="00421699" w:rsidRDefault="00827807" w:rsidP="00827807">
      <w:pPr>
        <w:shd w:val="clear" w:color="auto" w:fill="FFFFFF"/>
        <w:spacing w:after="0" w:line="360" w:lineRule="atLeast"/>
        <w:textAlignment w:val="baseline"/>
        <w:rPr>
          <w:rFonts w:eastAsia="Times New Roman" w:cstheme="minorHAnsi"/>
          <w:b/>
          <w:bCs/>
          <w:sz w:val="28"/>
          <w:szCs w:val="28"/>
        </w:rPr>
      </w:pPr>
      <w:r w:rsidRPr="00421699">
        <w:rPr>
          <w:rFonts w:eastAsia="Times New Roman" w:cstheme="minorHAnsi"/>
          <w:b/>
          <w:bCs/>
          <w:sz w:val="28"/>
          <w:szCs w:val="28"/>
        </w:rPr>
        <w:t>Where Should You Take Your Instructor Development Course?</w:t>
      </w:r>
    </w:p>
    <w:p w14:paraId="50AD9514" w14:textId="6C4FE0EE" w:rsidR="00827807" w:rsidRPr="00421699" w:rsidRDefault="00827807" w:rsidP="00827807">
      <w:pPr>
        <w:shd w:val="clear" w:color="auto" w:fill="FFFFFF"/>
        <w:spacing w:after="0" w:line="360" w:lineRule="atLeast"/>
        <w:textAlignment w:val="baseline"/>
        <w:rPr>
          <w:rFonts w:eastAsia="Times New Roman" w:cstheme="minorHAnsi"/>
          <w:sz w:val="24"/>
          <w:szCs w:val="24"/>
        </w:rPr>
      </w:pPr>
      <w:r w:rsidRPr="00421699">
        <w:rPr>
          <w:rFonts w:eastAsia="Times New Roman" w:cstheme="minorHAnsi"/>
          <w:sz w:val="24"/>
          <w:szCs w:val="24"/>
        </w:rPr>
        <w:tab/>
      </w:r>
      <w:r w:rsidR="00E80EE8">
        <w:t>Deciding where you’ll take your PADI 5 Star Instructor Development Course (IDC) is one of the most important decisions you’ll mak</w:t>
      </w:r>
      <w:bookmarkStart w:id="2" w:name="_GoBack"/>
      <w:bookmarkEnd w:id="2"/>
      <w:r w:rsidR="00E80EE8">
        <w:t>e on your journey to becoming a certified PADI Instructor.  Depending on where you go can affect the quality of your education and the style in which the information is taught.   At Gigglin' Marlin Dive Center our goals are to make sure you will have fun, be comfortable and confident in your Instructor abilities, educate in a style that personally fits your needs, enjoy your class and the company of those you’ll train with, and just have a wonderful overall experience!</w:t>
      </w:r>
    </w:p>
    <w:p w14:paraId="2E3D0F89" w14:textId="77777777" w:rsidR="00827807" w:rsidRPr="00421699" w:rsidRDefault="00827807" w:rsidP="00827807">
      <w:pPr>
        <w:shd w:val="clear" w:color="auto" w:fill="FFFFFF"/>
        <w:spacing w:after="0" w:line="360" w:lineRule="atLeast"/>
        <w:textAlignment w:val="baseline"/>
        <w:rPr>
          <w:rFonts w:eastAsia="Times New Roman" w:cstheme="minorHAnsi"/>
          <w:sz w:val="24"/>
          <w:szCs w:val="24"/>
        </w:rPr>
      </w:pPr>
    </w:p>
    <w:p w14:paraId="7789CA7D" w14:textId="77777777" w:rsidR="00827807" w:rsidRPr="00421699" w:rsidRDefault="00827807" w:rsidP="00827807">
      <w:pPr>
        <w:shd w:val="clear" w:color="auto" w:fill="FFFFFF"/>
        <w:spacing w:after="0" w:line="360" w:lineRule="atLeast"/>
        <w:textAlignment w:val="baseline"/>
        <w:rPr>
          <w:rFonts w:eastAsia="Times New Roman" w:cstheme="minorHAnsi"/>
          <w:b/>
          <w:bCs/>
          <w:sz w:val="24"/>
          <w:szCs w:val="24"/>
        </w:rPr>
      </w:pPr>
      <w:r w:rsidRPr="00421699">
        <w:rPr>
          <w:rFonts w:eastAsia="Times New Roman" w:cstheme="minorHAnsi"/>
          <w:b/>
          <w:bCs/>
          <w:sz w:val="24"/>
          <w:szCs w:val="24"/>
        </w:rPr>
        <w:t xml:space="preserve">Some important questions to consider are:  </w:t>
      </w:r>
    </w:p>
    <w:p w14:paraId="7C2A27CD" w14:textId="77777777" w:rsidR="00827807" w:rsidRPr="00421699" w:rsidDel="00B053D0" w:rsidRDefault="00827807" w:rsidP="00827807">
      <w:pPr>
        <w:shd w:val="clear" w:color="auto" w:fill="FFFFFF"/>
        <w:spacing w:after="0" w:line="240" w:lineRule="atLeast"/>
        <w:ind w:left="450"/>
        <w:textAlignment w:val="baseline"/>
        <w:outlineLvl w:val="1"/>
        <w:rPr>
          <w:del w:id="3" w:author="Kathryn Burt" w:date="2019-05-18T14:49:00Z"/>
          <w:rFonts w:eastAsia="Times New Roman" w:cstheme="minorHAnsi"/>
          <w:sz w:val="24"/>
          <w:szCs w:val="24"/>
        </w:rPr>
      </w:pPr>
      <w:del w:id="4" w:author="Kathryn Burt" w:date="2019-05-18T14:49:00Z">
        <w:r w:rsidRPr="00421699" w:rsidDel="00B053D0">
          <w:rPr>
            <w:rFonts w:eastAsia="Times New Roman" w:cstheme="minorHAnsi"/>
            <w:sz w:val="24"/>
            <w:szCs w:val="24"/>
          </w:rPr>
          <w:delText>Where should you take your PADI IDC?</w:delText>
        </w:r>
      </w:del>
    </w:p>
    <w:p w14:paraId="7845D031" w14:textId="77777777" w:rsidR="00827807" w:rsidRPr="00421699" w:rsidDel="0034718F" w:rsidRDefault="00827807" w:rsidP="00827807">
      <w:pPr>
        <w:pStyle w:val="ListParagraph"/>
        <w:shd w:val="clear" w:color="auto" w:fill="FFFFFF"/>
        <w:spacing w:after="0" w:line="360" w:lineRule="atLeast"/>
        <w:ind w:left="450"/>
        <w:textAlignment w:val="baseline"/>
        <w:rPr>
          <w:del w:id="5" w:author="Kathryn Burt" w:date="2019-05-18T14:29:00Z"/>
          <w:rFonts w:cstheme="minorHAnsi"/>
          <w:sz w:val="24"/>
          <w:szCs w:val="24"/>
        </w:rPr>
        <w:pPrChange w:id="6" w:author="Kathryn Burt" w:date="2019-05-18T14:30:00Z">
          <w:pPr>
            <w:shd w:val="clear" w:color="auto" w:fill="FFFFFF"/>
            <w:spacing w:after="0" w:line="360" w:lineRule="atLeast"/>
            <w:textAlignment w:val="baseline"/>
          </w:pPr>
        </w:pPrChange>
      </w:pPr>
      <w:del w:id="7" w:author="Kathryn Burt" w:date="2019-05-18T14:49:00Z">
        <w:r w:rsidRPr="00421699" w:rsidDel="00B053D0">
          <w:rPr>
            <w:rFonts w:eastAsia="Times New Roman" w:cstheme="minorHAnsi"/>
            <w:sz w:val="24"/>
            <w:szCs w:val="24"/>
          </w:rPr>
          <w:delText>This is a very big question and there is no correct answer but you can narrow down your selection by considering the following</w:delText>
        </w:r>
      </w:del>
    </w:p>
    <w:p w14:paraId="2950D739" w14:textId="77777777" w:rsidR="00827807" w:rsidRPr="00421699" w:rsidDel="00DC5668" w:rsidRDefault="00827807" w:rsidP="00827807">
      <w:pPr>
        <w:pStyle w:val="ListParagraph"/>
        <w:shd w:val="clear" w:color="auto" w:fill="FFFFFF"/>
        <w:spacing w:after="0" w:line="360" w:lineRule="atLeast"/>
        <w:ind w:left="450"/>
        <w:textAlignment w:val="baseline"/>
        <w:rPr>
          <w:del w:id="8" w:author="Kathryn Burt" w:date="2019-05-18T14:28:00Z"/>
          <w:rFonts w:cstheme="minorHAnsi"/>
          <w:sz w:val="24"/>
          <w:szCs w:val="24"/>
        </w:rPr>
        <w:pPrChange w:id="9" w:author="Kathryn Burt" w:date="2019-05-18T14:30:00Z">
          <w:pPr/>
        </w:pPrChange>
      </w:pPr>
      <w:del w:id="10" w:author="Kathryn Burt" w:date="2019-05-18T14:28:00Z">
        <w:r w:rsidRPr="00421699" w:rsidDel="00DC5668">
          <w:rPr>
            <w:rFonts w:cstheme="minorHAnsi"/>
            <w:sz w:val="24"/>
            <w:szCs w:val="24"/>
          </w:rPr>
          <w:delText>What do you want to do once you complete your courses and exams</w:delText>
        </w:r>
      </w:del>
    </w:p>
    <w:p w14:paraId="1D5D5D15" w14:textId="77777777" w:rsidR="00827807" w:rsidRPr="00421699" w:rsidDel="0034718F" w:rsidRDefault="00827807" w:rsidP="00827807">
      <w:pPr>
        <w:pStyle w:val="ListParagraph"/>
        <w:shd w:val="clear" w:color="auto" w:fill="FFFFFF"/>
        <w:spacing w:after="0" w:line="360" w:lineRule="atLeast"/>
        <w:ind w:left="450"/>
        <w:textAlignment w:val="baseline"/>
        <w:rPr>
          <w:del w:id="11" w:author="Kathryn Burt" w:date="2019-05-18T14:29:00Z"/>
          <w:rFonts w:eastAsia="Times New Roman" w:cstheme="minorHAnsi"/>
          <w:sz w:val="24"/>
          <w:szCs w:val="24"/>
        </w:rPr>
        <w:pPrChange w:id="12" w:author="Kathryn Burt" w:date="2019-05-18T14:30:00Z">
          <w:pPr>
            <w:numPr>
              <w:numId w:val="14"/>
            </w:numPr>
            <w:spacing w:after="0" w:line="312" w:lineRule="atLeast"/>
            <w:ind w:left="450" w:hanging="360"/>
            <w:textAlignment w:val="baseline"/>
          </w:pPr>
        </w:pPrChange>
      </w:pPr>
      <w:del w:id="13" w:author="Kathryn Burt" w:date="2019-05-18T14:29:00Z">
        <w:r w:rsidRPr="00421699" w:rsidDel="0034718F">
          <w:rPr>
            <w:rFonts w:eastAsia="Times New Roman" w:cstheme="minorHAnsi"/>
            <w:sz w:val="24"/>
            <w:szCs w:val="24"/>
          </w:rPr>
          <w:delText>Where you want to work once you are a Scuba Instructor (OWSI)?</w:delText>
        </w:r>
      </w:del>
    </w:p>
    <w:p w14:paraId="21C8AB06" w14:textId="77777777" w:rsidR="00827807" w:rsidRPr="00421699" w:rsidRDefault="00827807" w:rsidP="00827807">
      <w:pPr>
        <w:spacing w:after="0" w:line="312" w:lineRule="atLeast"/>
        <w:ind w:left="450"/>
        <w:textAlignment w:val="baseline"/>
        <w:rPr>
          <w:ins w:id="14" w:author="Kathryn Burt" w:date="2019-05-18T14:30:00Z"/>
          <w:rFonts w:eastAsia="Times New Roman" w:cstheme="minorHAnsi"/>
          <w:sz w:val="24"/>
          <w:szCs w:val="24"/>
        </w:rPr>
      </w:pPr>
      <w:del w:id="15" w:author="Kathryn Burt" w:date="2019-05-18T14:30:00Z">
        <w:r w:rsidRPr="00421699" w:rsidDel="0034718F">
          <w:rPr>
            <w:rFonts w:eastAsia="Times New Roman" w:cstheme="minorHAnsi"/>
            <w:sz w:val="24"/>
            <w:szCs w:val="24"/>
          </w:rPr>
          <w:delText>Where did the Instructors that took you for your Divemaster or Assistant Instructor course do their IDCs?</w:delText>
        </w:r>
      </w:del>
    </w:p>
    <w:p w14:paraId="2A55C818" w14:textId="77777777" w:rsidR="00827807" w:rsidRPr="00421699" w:rsidRDefault="00827807" w:rsidP="00827807">
      <w:pPr>
        <w:numPr>
          <w:ilvl w:val="0"/>
          <w:numId w:val="11"/>
        </w:numPr>
        <w:spacing w:after="0" w:line="312" w:lineRule="atLeast"/>
        <w:ind w:left="450"/>
        <w:textAlignment w:val="baseline"/>
        <w:rPr>
          <w:ins w:id="16" w:author="Kathryn Burt" w:date="2019-05-18T14:30:00Z"/>
          <w:rFonts w:eastAsia="Times New Roman" w:cstheme="minorHAnsi"/>
          <w:sz w:val="24"/>
          <w:szCs w:val="24"/>
        </w:rPr>
      </w:pPr>
      <w:ins w:id="17" w:author="Kathryn Burt" w:date="2019-05-18T14:30:00Z">
        <w:r w:rsidRPr="00421699">
          <w:rPr>
            <w:rFonts w:eastAsia="Times New Roman" w:cstheme="minorHAnsi"/>
            <w:sz w:val="24"/>
            <w:szCs w:val="24"/>
          </w:rPr>
          <w:t>What do you want to do once you complete your course?</w:t>
        </w:r>
      </w:ins>
    </w:p>
    <w:p w14:paraId="3775C4F2" w14:textId="77777777" w:rsidR="00421699" w:rsidRDefault="00827807" w:rsidP="00421699">
      <w:pPr>
        <w:numPr>
          <w:ilvl w:val="0"/>
          <w:numId w:val="11"/>
        </w:numPr>
        <w:spacing w:after="0" w:line="312" w:lineRule="atLeast"/>
        <w:ind w:left="450"/>
        <w:textAlignment w:val="baseline"/>
        <w:rPr>
          <w:rFonts w:eastAsia="Times New Roman" w:cstheme="minorHAnsi"/>
          <w:sz w:val="24"/>
          <w:szCs w:val="24"/>
        </w:rPr>
      </w:pPr>
      <w:ins w:id="18" w:author="Kathryn Burt" w:date="2019-05-18T14:30:00Z">
        <w:r w:rsidRPr="00421699">
          <w:rPr>
            <w:rFonts w:eastAsia="Times New Roman" w:cstheme="minorHAnsi"/>
            <w:sz w:val="24"/>
            <w:szCs w:val="24"/>
          </w:rPr>
          <w:t>Where you want to work once you are an Open Water Scuba Instructor (OWSI)?</w:t>
        </w:r>
      </w:ins>
    </w:p>
    <w:p w14:paraId="5AE401F2" w14:textId="77777777" w:rsidR="00421699" w:rsidRDefault="00827807" w:rsidP="00421699">
      <w:pPr>
        <w:numPr>
          <w:ilvl w:val="0"/>
          <w:numId w:val="11"/>
        </w:numPr>
        <w:spacing w:after="0" w:line="312" w:lineRule="atLeast"/>
        <w:ind w:left="450"/>
        <w:textAlignment w:val="baseline"/>
        <w:rPr>
          <w:rFonts w:eastAsia="Times New Roman" w:cstheme="minorHAnsi"/>
          <w:sz w:val="24"/>
          <w:szCs w:val="24"/>
        </w:rPr>
      </w:pPr>
      <w:ins w:id="19" w:author="Kathryn Burt" w:date="2019-05-18T14:31:00Z">
        <w:r w:rsidRPr="00421699">
          <w:rPr>
            <w:rFonts w:eastAsia="Times New Roman" w:cstheme="minorHAnsi"/>
            <w:sz w:val="24"/>
            <w:szCs w:val="24"/>
          </w:rPr>
          <w:t>Where did your</w:t>
        </w:r>
      </w:ins>
      <w:r w:rsidRPr="00421699">
        <w:rPr>
          <w:rFonts w:eastAsia="Times New Roman" w:cstheme="minorHAnsi"/>
          <w:sz w:val="24"/>
          <w:szCs w:val="24"/>
        </w:rPr>
        <w:t xml:space="preserve"> course</w:t>
      </w:r>
      <w:ins w:id="20" w:author="Kathryn Burt" w:date="2019-05-18T14:31:00Z">
        <w:r w:rsidRPr="00421699">
          <w:rPr>
            <w:rFonts w:eastAsia="Times New Roman" w:cstheme="minorHAnsi"/>
            <w:sz w:val="24"/>
            <w:szCs w:val="24"/>
          </w:rPr>
          <w:t xml:space="preserve"> </w:t>
        </w:r>
      </w:ins>
      <w:ins w:id="21" w:author="Kathryn Burt" w:date="2019-05-18T14:32:00Z">
        <w:r w:rsidRPr="00421699">
          <w:rPr>
            <w:rFonts w:eastAsia="Times New Roman" w:cstheme="minorHAnsi"/>
            <w:sz w:val="24"/>
            <w:szCs w:val="24"/>
          </w:rPr>
          <w:t>Instructors do their IDC’s?</w:t>
        </w:r>
      </w:ins>
    </w:p>
    <w:p w14:paraId="52A737EA" w14:textId="77777777" w:rsidR="00421699" w:rsidRDefault="00827807" w:rsidP="00421699">
      <w:pPr>
        <w:numPr>
          <w:ilvl w:val="0"/>
          <w:numId w:val="11"/>
        </w:numPr>
        <w:spacing w:after="0" w:line="312" w:lineRule="atLeast"/>
        <w:ind w:left="450"/>
        <w:textAlignment w:val="baseline"/>
        <w:rPr>
          <w:rFonts w:eastAsia="Times New Roman" w:cstheme="minorHAnsi"/>
          <w:sz w:val="24"/>
          <w:szCs w:val="24"/>
        </w:rPr>
      </w:pPr>
      <w:r w:rsidRPr="00421699">
        <w:rPr>
          <w:rFonts w:eastAsia="Times New Roman" w:cstheme="minorHAnsi"/>
          <w:sz w:val="24"/>
          <w:szCs w:val="24"/>
        </w:rPr>
        <w:t>How much experience does t</w:t>
      </w:r>
      <w:ins w:id="22" w:author="Kathryn Burt" w:date="2019-05-18T14:35:00Z">
        <w:r w:rsidRPr="00421699">
          <w:rPr>
            <w:rFonts w:eastAsia="Times New Roman" w:cstheme="minorHAnsi"/>
            <w:sz w:val="24"/>
            <w:szCs w:val="24"/>
          </w:rPr>
          <w:t>he Course Director</w:t>
        </w:r>
      </w:ins>
      <w:r w:rsidRPr="00421699">
        <w:rPr>
          <w:rFonts w:eastAsia="Times New Roman" w:cstheme="minorHAnsi"/>
          <w:sz w:val="24"/>
          <w:szCs w:val="24"/>
        </w:rPr>
        <w:t xml:space="preserve"> have?</w:t>
      </w:r>
      <w:ins w:id="23" w:author="Kathryn Burt" w:date="2019-05-18T14:35:00Z">
        <w:r w:rsidRPr="00421699">
          <w:rPr>
            <w:rFonts w:eastAsia="Times New Roman" w:cstheme="minorHAnsi"/>
            <w:sz w:val="24"/>
            <w:szCs w:val="24"/>
          </w:rPr>
          <w:t xml:space="preserve"> </w:t>
        </w:r>
      </w:ins>
    </w:p>
    <w:p w14:paraId="6991516B" w14:textId="64B6EBCA" w:rsidR="00827807" w:rsidRPr="00421699" w:rsidRDefault="00827807" w:rsidP="00421699">
      <w:pPr>
        <w:numPr>
          <w:ilvl w:val="0"/>
          <w:numId w:val="11"/>
        </w:numPr>
        <w:spacing w:after="0" w:line="312" w:lineRule="atLeast"/>
        <w:ind w:left="450"/>
        <w:textAlignment w:val="baseline"/>
        <w:rPr>
          <w:ins w:id="24" w:author="Kathryn Burt" w:date="2019-05-18T14:46:00Z"/>
          <w:rFonts w:eastAsia="Times New Roman" w:cstheme="minorHAnsi"/>
          <w:sz w:val="24"/>
          <w:szCs w:val="24"/>
        </w:rPr>
      </w:pPr>
      <w:ins w:id="25" w:author="Kathryn Burt" w:date="2019-05-18T14:39:00Z">
        <w:r w:rsidRPr="00421699">
          <w:rPr>
            <w:rFonts w:eastAsia="Times New Roman" w:cstheme="minorHAnsi"/>
            <w:sz w:val="24"/>
            <w:szCs w:val="24"/>
          </w:rPr>
          <w:t>Wh</w:t>
        </w:r>
      </w:ins>
      <w:r w:rsidR="00421699">
        <w:rPr>
          <w:rFonts w:eastAsia="Times New Roman" w:cstheme="minorHAnsi"/>
          <w:sz w:val="24"/>
          <w:szCs w:val="24"/>
        </w:rPr>
        <w:t>ere</w:t>
      </w:r>
      <w:ins w:id="26" w:author="Kathryn Burt" w:date="2019-05-18T14:39:00Z">
        <w:r w:rsidRPr="00421699">
          <w:rPr>
            <w:rFonts w:eastAsia="Times New Roman" w:cstheme="minorHAnsi"/>
            <w:sz w:val="24"/>
            <w:szCs w:val="24"/>
          </w:rPr>
          <w:t xml:space="preserve"> are the available dive l</w:t>
        </w:r>
      </w:ins>
      <w:ins w:id="27" w:author="Kathryn Burt" w:date="2019-05-18T14:35:00Z">
        <w:r w:rsidRPr="00421699">
          <w:rPr>
            <w:rFonts w:eastAsia="Times New Roman" w:cstheme="minorHAnsi"/>
            <w:sz w:val="24"/>
            <w:szCs w:val="24"/>
          </w:rPr>
          <w:t>ocation</w:t>
        </w:r>
      </w:ins>
      <w:ins w:id="28" w:author="Kathryn Burt" w:date="2019-05-18T14:39:00Z">
        <w:r w:rsidRPr="00421699">
          <w:rPr>
            <w:rFonts w:eastAsia="Times New Roman" w:cstheme="minorHAnsi"/>
            <w:sz w:val="24"/>
            <w:szCs w:val="24"/>
          </w:rPr>
          <w:t>s</w:t>
        </w:r>
      </w:ins>
      <w:ins w:id="29" w:author="Kathryn Burt" w:date="2019-05-18T14:35:00Z">
        <w:r w:rsidRPr="00421699">
          <w:rPr>
            <w:rFonts w:eastAsia="Times New Roman" w:cstheme="minorHAnsi"/>
            <w:sz w:val="24"/>
            <w:szCs w:val="24"/>
          </w:rPr>
          <w:t xml:space="preserve"> and </w:t>
        </w:r>
      </w:ins>
      <w:r w:rsidRPr="00421699">
        <w:rPr>
          <w:rFonts w:eastAsia="Times New Roman" w:cstheme="minorHAnsi"/>
          <w:sz w:val="24"/>
          <w:szCs w:val="24"/>
        </w:rPr>
        <w:t xml:space="preserve">what are their </w:t>
      </w:r>
      <w:ins w:id="30" w:author="Kathryn Burt" w:date="2019-05-18T14:35:00Z">
        <w:r w:rsidRPr="00421699">
          <w:rPr>
            <w:rFonts w:eastAsia="Times New Roman" w:cstheme="minorHAnsi"/>
            <w:sz w:val="24"/>
            <w:szCs w:val="24"/>
          </w:rPr>
          <w:t>water condition</w:t>
        </w:r>
      </w:ins>
      <w:r w:rsidRPr="00421699">
        <w:rPr>
          <w:rFonts w:eastAsia="Times New Roman" w:cstheme="minorHAnsi"/>
          <w:sz w:val="24"/>
          <w:szCs w:val="24"/>
        </w:rPr>
        <w:t>s?</w:t>
      </w:r>
    </w:p>
    <w:p w14:paraId="0FAD0DA4" w14:textId="77777777" w:rsidR="00421699" w:rsidRDefault="00827807" w:rsidP="00421699">
      <w:pPr>
        <w:numPr>
          <w:ilvl w:val="0"/>
          <w:numId w:val="11"/>
        </w:numPr>
        <w:spacing w:after="0" w:line="312" w:lineRule="atLeast"/>
        <w:ind w:left="450"/>
        <w:textAlignment w:val="baseline"/>
        <w:rPr>
          <w:rFonts w:eastAsia="Times New Roman" w:cstheme="minorHAnsi"/>
          <w:sz w:val="24"/>
          <w:szCs w:val="24"/>
        </w:rPr>
      </w:pPr>
      <w:ins w:id="31" w:author="Kathryn Burt" w:date="2019-05-18T14:46:00Z">
        <w:r w:rsidRPr="00421699">
          <w:rPr>
            <w:rFonts w:eastAsia="Times New Roman" w:cstheme="minorHAnsi"/>
            <w:sz w:val="24"/>
            <w:szCs w:val="24"/>
          </w:rPr>
          <w:t xml:space="preserve">What protection will </w:t>
        </w:r>
      </w:ins>
      <w:r w:rsidRPr="00421699">
        <w:rPr>
          <w:rFonts w:eastAsia="Times New Roman" w:cstheme="minorHAnsi"/>
          <w:sz w:val="24"/>
          <w:szCs w:val="24"/>
        </w:rPr>
        <w:t>you</w:t>
      </w:r>
      <w:ins w:id="32" w:author="Kathryn Burt" w:date="2019-05-18T14:46:00Z">
        <w:r w:rsidRPr="00421699">
          <w:rPr>
            <w:rFonts w:eastAsia="Times New Roman" w:cstheme="minorHAnsi"/>
            <w:sz w:val="24"/>
            <w:szCs w:val="24"/>
          </w:rPr>
          <w:t xml:space="preserve"> need to wear (</w:t>
        </w:r>
        <w:proofErr w:type="spellStart"/>
        <w:r w:rsidRPr="00421699">
          <w:rPr>
            <w:rFonts w:eastAsia="Times New Roman" w:cstheme="minorHAnsi"/>
            <w:sz w:val="24"/>
            <w:szCs w:val="24"/>
          </w:rPr>
          <w:t>ie</w:t>
        </w:r>
        <w:proofErr w:type="spellEnd"/>
        <w:r w:rsidRPr="00421699">
          <w:rPr>
            <w:rFonts w:eastAsia="Times New Roman" w:cstheme="minorHAnsi"/>
            <w:sz w:val="24"/>
            <w:szCs w:val="24"/>
          </w:rPr>
          <w:t xml:space="preserve">: rash vests, wetsuits, </w:t>
        </w:r>
        <w:proofErr w:type="spellStart"/>
        <w:r w:rsidRPr="00421699">
          <w:rPr>
            <w:rFonts w:eastAsia="Times New Roman" w:cstheme="minorHAnsi"/>
            <w:sz w:val="24"/>
            <w:szCs w:val="24"/>
          </w:rPr>
          <w:t>drysuits</w:t>
        </w:r>
      </w:ins>
      <w:proofErr w:type="spellEnd"/>
      <w:ins w:id="33" w:author="Kathryn Burt" w:date="2019-05-18T14:47:00Z">
        <w:r w:rsidRPr="00421699">
          <w:rPr>
            <w:rFonts w:eastAsia="Times New Roman" w:cstheme="minorHAnsi"/>
            <w:sz w:val="24"/>
            <w:szCs w:val="24"/>
          </w:rPr>
          <w:t xml:space="preserve"> etc. etc.</w:t>
        </w:r>
      </w:ins>
      <w:ins w:id="34" w:author="Kathryn Burt" w:date="2019-05-18T14:46:00Z">
        <w:r w:rsidRPr="00421699">
          <w:rPr>
            <w:rFonts w:eastAsia="Times New Roman" w:cstheme="minorHAnsi"/>
            <w:sz w:val="24"/>
            <w:szCs w:val="24"/>
          </w:rPr>
          <w:t>)?</w:t>
        </w:r>
      </w:ins>
    </w:p>
    <w:p w14:paraId="34C4425C" w14:textId="3B498CD8" w:rsidR="00827807" w:rsidRPr="00421699" w:rsidRDefault="00827807" w:rsidP="00421699">
      <w:pPr>
        <w:numPr>
          <w:ilvl w:val="0"/>
          <w:numId w:val="11"/>
        </w:numPr>
        <w:spacing w:after="0" w:line="312" w:lineRule="atLeast"/>
        <w:ind w:left="450"/>
        <w:textAlignment w:val="baseline"/>
        <w:rPr>
          <w:rFonts w:eastAsia="Times New Roman" w:cstheme="minorHAnsi"/>
          <w:sz w:val="24"/>
          <w:szCs w:val="24"/>
        </w:rPr>
      </w:pPr>
      <w:ins w:id="35" w:author="Kathryn Burt" w:date="2019-05-18T14:40:00Z">
        <w:r w:rsidRPr="00421699">
          <w:rPr>
            <w:rFonts w:eastAsia="Times New Roman" w:cstheme="minorHAnsi"/>
            <w:sz w:val="24"/>
            <w:szCs w:val="24"/>
          </w:rPr>
          <w:t xml:space="preserve">What </w:t>
        </w:r>
        <w:proofErr w:type="gramStart"/>
        <w:r w:rsidRPr="00421699">
          <w:rPr>
            <w:rFonts w:eastAsia="Times New Roman" w:cstheme="minorHAnsi"/>
            <w:sz w:val="24"/>
            <w:szCs w:val="24"/>
          </w:rPr>
          <w:t>are</w:t>
        </w:r>
        <w:proofErr w:type="gramEnd"/>
        <w:r w:rsidRPr="00421699">
          <w:rPr>
            <w:rFonts w:eastAsia="Times New Roman" w:cstheme="minorHAnsi"/>
            <w:sz w:val="24"/>
            <w:szCs w:val="24"/>
          </w:rPr>
          <w:t xml:space="preserve"> the other Instructor training</w:t>
        </w:r>
      </w:ins>
      <w:ins w:id="36" w:author="Kathryn Burt" w:date="2019-05-18T14:42:00Z">
        <w:r w:rsidRPr="00421699">
          <w:rPr>
            <w:rFonts w:eastAsia="Times New Roman" w:cstheme="minorHAnsi"/>
            <w:sz w:val="24"/>
            <w:szCs w:val="24"/>
          </w:rPr>
          <w:t xml:space="preserve"> and </w:t>
        </w:r>
        <w:proofErr w:type="spellStart"/>
        <w:r w:rsidRPr="00421699">
          <w:rPr>
            <w:rFonts w:eastAsia="Times New Roman" w:cstheme="minorHAnsi"/>
            <w:sz w:val="24"/>
            <w:szCs w:val="24"/>
          </w:rPr>
          <w:t>speciality</w:t>
        </w:r>
      </w:ins>
      <w:proofErr w:type="spellEnd"/>
      <w:ins w:id="37" w:author="Kathryn Burt" w:date="2019-05-18T14:40:00Z">
        <w:r w:rsidRPr="00421699">
          <w:rPr>
            <w:rFonts w:eastAsia="Times New Roman" w:cstheme="minorHAnsi"/>
            <w:sz w:val="24"/>
            <w:szCs w:val="24"/>
          </w:rPr>
          <w:t xml:space="preserve"> availabilities (</w:t>
        </w:r>
        <w:proofErr w:type="spellStart"/>
        <w:r w:rsidRPr="00421699">
          <w:rPr>
            <w:rFonts w:eastAsia="Times New Roman" w:cstheme="minorHAnsi"/>
            <w:sz w:val="24"/>
            <w:szCs w:val="24"/>
          </w:rPr>
          <w:t>Eg</w:t>
        </w:r>
        <w:proofErr w:type="spellEnd"/>
        <w:r w:rsidRPr="00421699">
          <w:rPr>
            <w:rFonts w:eastAsia="Times New Roman" w:cstheme="minorHAnsi"/>
            <w:sz w:val="24"/>
            <w:szCs w:val="24"/>
          </w:rPr>
          <w:t>: Mas</w:t>
        </w:r>
      </w:ins>
      <w:ins w:id="38" w:author="Kathryn Burt" w:date="2019-05-18T14:41:00Z">
        <w:r w:rsidRPr="00421699">
          <w:rPr>
            <w:rFonts w:eastAsia="Times New Roman" w:cstheme="minorHAnsi"/>
            <w:sz w:val="24"/>
            <w:szCs w:val="24"/>
          </w:rPr>
          <w:t xml:space="preserve">ter Scuba Diver Trainer’s </w:t>
        </w:r>
      </w:ins>
      <w:ins w:id="39" w:author="Kathryn Burt" w:date="2019-05-18T14:42:00Z">
        <w:r w:rsidRPr="00421699">
          <w:rPr>
            <w:rFonts w:eastAsia="Times New Roman" w:cstheme="minorHAnsi"/>
            <w:sz w:val="24"/>
            <w:szCs w:val="24"/>
          </w:rPr>
          <w:t>“</w:t>
        </w:r>
      </w:ins>
      <w:ins w:id="40" w:author="Kathryn Burt" w:date="2019-05-18T14:41:00Z">
        <w:r w:rsidRPr="00421699">
          <w:rPr>
            <w:rFonts w:eastAsia="Times New Roman" w:cstheme="minorHAnsi"/>
            <w:sz w:val="24"/>
            <w:szCs w:val="24"/>
          </w:rPr>
          <w:t>MSDT</w:t>
        </w:r>
      </w:ins>
      <w:ins w:id="41" w:author="Kathryn Burt" w:date="2019-05-18T14:42:00Z">
        <w:r w:rsidRPr="00421699">
          <w:rPr>
            <w:rFonts w:eastAsia="Times New Roman" w:cstheme="minorHAnsi"/>
            <w:sz w:val="24"/>
            <w:szCs w:val="24"/>
          </w:rPr>
          <w:t>”</w:t>
        </w:r>
      </w:ins>
      <w:ins w:id="42" w:author="Kathryn Burt" w:date="2019-05-18T14:41:00Z">
        <w:r w:rsidRPr="00421699">
          <w:rPr>
            <w:rFonts w:eastAsia="Times New Roman" w:cstheme="minorHAnsi"/>
            <w:sz w:val="24"/>
            <w:szCs w:val="24"/>
          </w:rPr>
          <w:t xml:space="preserve"> Prep Program</w:t>
        </w:r>
      </w:ins>
      <w:ins w:id="43" w:author="Kathryn Burt" w:date="2019-05-18T14:42:00Z">
        <w:r w:rsidRPr="00421699">
          <w:rPr>
            <w:rFonts w:eastAsia="Times New Roman" w:cstheme="minorHAnsi"/>
            <w:sz w:val="24"/>
            <w:szCs w:val="24"/>
          </w:rPr>
          <w:t>)?</w:t>
        </w:r>
      </w:ins>
      <w:ins w:id="44" w:author="Kathryn Burt" w:date="2019-05-18T14:41:00Z">
        <w:r w:rsidRPr="00421699">
          <w:rPr>
            <w:rFonts w:eastAsia="Times New Roman" w:cstheme="minorHAnsi"/>
            <w:sz w:val="24"/>
            <w:szCs w:val="24"/>
          </w:rPr>
          <w:t xml:space="preserve"> </w:t>
        </w:r>
      </w:ins>
    </w:p>
    <w:p w14:paraId="683291CB" w14:textId="77777777" w:rsidR="00827807" w:rsidRPr="00421699" w:rsidRDefault="00827807" w:rsidP="00827807">
      <w:pPr>
        <w:numPr>
          <w:ilvl w:val="0"/>
          <w:numId w:val="11"/>
        </w:numPr>
        <w:spacing w:after="0" w:line="312" w:lineRule="atLeast"/>
        <w:ind w:left="450"/>
        <w:textAlignment w:val="baseline"/>
        <w:rPr>
          <w:rFonts w:eastAsia="Times New Roman" w:cstheme="minorHAnsi"/>
          <w:sz w:val="24"/>
          <w:szCs w:val="24"/>
        </w:rPr>
      </w:pPr>
      <w:del w:id="45" w:author="Kathryn Burt" w:date="2019-05-18T14:37:00Z">
        <w:r w:rsidRPr="00421699" w:rsidDel="0034718F">
          <w:rPr>
            <w:rFonts w:eastAsia="Times New Roman" w:cstheme="minorHAnsi"/>
            <w:sz w:val="24"/>
            <w:szCs w:val="24"/>
          </w:rPr>
          <w:delText xml:space="preserve">Could </w:delText>
        </w:r>
      </w:del>
      <w:ins w:id="46" w:author="Kathryn Burt" w:date="2019-05-18T14:37:00Z">
        <w:r w:rsidRPr="00421699">
          <w:rPr>
            <w:rFonts w:eastAsia="Times New Roman" w:cstheme="minorHAnsi"/>
            <w:sz w:val="24"/>
            <w:szCs w:val="24"/>
          </w:rPr>
          <w:t xml:space="preserve">Can </w:t>
        </w:r>
      </w:ins>
      <w:r w:rsidRPr="00421699">
        <w:rPr>
          <w:rFonts w:eastAsia="Times New Roman" w:cstheme="minorHAnsi"/>
          <w:sz w:val="24"/>
          <w:szCs w:val="24"/>
        </w:rPr>
        <w:t xml:space="preserve">I do my Staff Instructor course with the </w:t>
      </w:r>
      <w:ins w:id="47" w:author="Kathryn Burt" w:date="2019-05-18T14:37:00Z">
        <w:r w:rsidRPr="00421699">
          <w:rPr>
            <w:rFonts w:eastAsia="Times New Roman" w:cstheme="minorHAnsi"/>
            <w:sz w:val="24"/>
            <w:szCs w:val="24"/>
          </w:rPr>
          <w:t xml:space="preserve">same </w:t>
        </w:r>
      </w:ins>
      <w:r w:rsidRPr="00421699">
        <w:rPr>
          <w:rFonts w:eastAsia="Times New Roman" w:cstheme="minorHAnsi"/>
          <w:sz w:val="24"/>
          <w:szCs w:val="24"/>
        </w:rPr>
        <w:t xml:space="preserve">Course Director </w:t>
      </w:r>
      <w:del w:id="48" w:author="Kathryn Burt" w:date="2019-05-18T14:37:00Z">
        <w:r w:rsidRPr="00421699" w:rsidDel="0034718F">
          <w:rPr>
            <w:rFonts w:eastAsia="Times New Roman" w:cstheme="minorHAnsi"/>
            <w:sz w:val="24"/>
            <w:szCs w:val="24"/>
          </w:rPr>
          <w:delText>in the future</w:delText>
        </w:r>
      </w:del>
      <w:r w:rsidRPr="00421699">
        <w:rPr>
          <w:rFonts w:eastAsia="Times New Roman" w:cstheme="minorHAnsi"/>
          <w:sz w:val="24"/>
          <w:szCs w:val="24"/>
        </w:rPr>
        <w:t>?</w:t>
      </w:r>
    </w:p>
    <w:p w14:paraId="5EBCAED1" w14:textId="77777777" w:rsidR="00421699" w:rsidRDefault="00827807" w:rsidP="00421699">
      <w:pPr>
        <w:numPr>
          <w:ilvl w:val="0"/>
          <w:numId w:val="11"/>
        </w:numPr>
        <w:spacing w:after="0" w:line="312" w:lineRule="atLeast"/>
        <w:ind w:left="450"/>
        <w:textAlignment w:val="baseline"/>
        <w:rPr>
          <w:rFonts w:eastAsia="Times New Roman" w:cstheme="minorHAnsi"/>
          <w:sz w:val="24"/>
          <w:szCs w:val="24"/>
        </w:rPr>
      </w:pPr>
      <w:r w:rsidRPr="00421699">
        <w:rPr>
          <w:rFonts w:eastAsia="Times New Roman" w:cstheme="minorHAnsi"/>
          <w:sz w:val="24"/>
          <w:szCs w:val="24"/>
        </w:rPr>
        <w:t>What do previous IDC students say about the</w:t>
      </w:r>
      <w:ins w:id="49" w:author="Kathryn Burt" w:date="2019-05-18T14:42:00Z">
        <w:r w:rsidRPr="00421699">
          <w:rPr>
            <w:rFonts w:eastAsia="Times New Roman" w:cstheme="minorHAnsi"/>
            <w:sz w:val="24"/>
            <w:szCs w:val="24"/>
          </w:rPr>
          <w:t>ir</w:t>
        </w:r>
      </w:ins>
      <w:ins w:id="50" w:author="Kathryn Burt" w:date="2019-05-18T14:43:00Z">
        <w:r w:rsidRPr="00421699">
          <w:rPr>
            <w:rFonts w:eastAsia="Times New Roman" w:cstheme="minorHAnsi"/>
            <w:sz w:val="24"/>
            <w:szCs w:val="24"/>
          </w:rPr>
          <w:t xml:space="preserve"> overall</w:t>
        </w:r>
      </w:ins>
      <w:ins w:id="51" w:author="Kathryn Burt" w:date="2019-05-18T14:42:00Z">
        <w:r w:rsidRPr="00421699">
          <w:rPr>
            <w:rFonts w:eastAsia="Times New Roman" w:cstheme="minorHAnsi"/>
            <w:sz w:val="24"/>
            <w:szCs w:val="24"/>
          </w:rPr>
          <w:t xml:space="preserve"> experience with the</w:t>
        </w:r>
      </w:ins>
      <w:del w:id="52" w:author="Kathryn Burt" w:date="2019-05-18T14:38:00Z">
        <w:r w:rsidRPr="00421699" w:rsidDel="0034718F">
          <w:rPr>
            <w:rFonts w:eastAsia="Times New Roman" w:cstheme="minorHAnsi"/>
            <w:sz w:val="24"/>
            <w:szCs w:val="24"/>
          </w:rPr>
          <w:delText xml:space="preserve"> IDC</w:delText>
        </w:r>
      </w:del>
      <w:r w:rsidRPr="00421699">
        <w:rPr>
          <w:rFonts w:eastAsia="Times New Roman" w:cstheme="minorHAnsi"/>
          <w:sz w:val="24"/>
          <w:szCs w:val="24"/>
        </w:rPr>
        <w:t xml:space="preserve"> course</w:t>
      </w:r>
      <w:ins w:id="53" w:author="Kathryn Burt" w:date="2019-05-18T14:38:00Z">
        <w:r w:rsidRPr="00421699">
          <w:rPr>
            <w:rFonts w:eastAsia="Times New Roman" w:cstheme="minorHAnsi"/>
            <w:sz w:val="24"/>
            <w:szCs w:val="24"/>
          </w:rPr>
          <w:t xml:space="preserve">, </w:t>
        </w:r>
      </w:ins>
      <w:del w:id="54" w:author="Kathryn Burt" w:date="2019-05-18T14:38:00Z">
        <w:r w:rsidRPr="00421699" w:rsidDel="0034718F">
          <w:rPr>
            <w:rFonts w:eastAsia="Times New Roman" w:cstheme="minorHAnsi"/>
            <w:sz w:val="24"/>
            <w:szCs w:val="24"/>
          </w:rPr>
          <w:delText xml:space="preserve"> and </w:delText>
        </w:r>
      </w:del>
      <w:r w:rsidRPr="00421699">
        <w:rPr>
          <w:rFonts w:eastAsia="Times New Roman" w:cstheme="minorHAnsi"/>
          <w:sz w:val="24"/>
          <w:szCs w:val="24"/>
        </w:rPr>
        <w:t>the</w:t>
      </w:r>
      <w:ins w:id="55" w:author="Kathryn Burt" w:date="2019-05-18T14:42:00Z">
        <w:r w:rsidRPr="00421699">
          <w:rPr>
            <w:rFonts w:eastAsia="Times New Roman" w:cstheme="minorHAnsi"/>
            <w:sz w:val="24"/>
            <w:szCs w:val="24"/>
          </w:rPr>
          <w:t>ir</w:t>
        </w:r>
      </w:ins>
      <w:r w:rsidRPr="00421699">
        <w:rPr>
          <w:rFonts w:eastAsia="Times New Roman" w:cstheme="minorHAnsi"/>
          <w:sz w:val="24"/>
          <w:szCs w:val="24"/>
        </w:rPr>
        <w:t xml:space="preserve"> Course Director</w:t>
      </w:r>
      <w:ins w:id="56" w:author="Kathryn Burt" w:date="2019-05-18T14:38:00Z">
        <w:r w:rsidRPr="00421699">
          <w:rPr>
            <w:rFonts w:eastAsia="Times New Roman" w:cstheme="minorHAnsi"/>
            <w:sz w:val="24"/>
            <w:szCs w:val="24"/>
          </w:rPr>
          <w:t xml:space="preserve">, and </w:t>
        </w:r>
      </w:ins>
      <w:ins w:id="57" w:author="Kathryn Burt" w:date="2019-05-18T14:43:00Z">
        <w:r w:rsidRPr="00421699">
          <w:rPr>
            <w:rFonts w:eastAsia="Times New Roman" w:cstheme="minorHAnsi"/>
            <w:sz w:val="24"/>
            <w:szCs w:val="24"/>
          </w:rPr>
          <w:t xml:space="preserve">the </w:t>
        </w:r>
      </w:ins>
      <w:ins w:id="58" w:author="Kathryn Burt" w:date="2019-05-18T14:38:00Z">
        <w:r w:rsidRPr="00421699">
          <w:rPr>
            <w:rFonts w:eastAsia="Times New Roman" w:cstheme="minorHAnsi"/>
            <w:sz w:val="24"/>
            <w:szCs w:val="24"/>
          </w:rPr>
          <w:t xml:space="preserve">other </w:t>
        </w:r>
      </w:ins>
      <w:del w:id="59" w:author="Kathryn Burt" w:date="2019-05-18T14:38:00Z">
        <w:r w:rsidRPr="00421699" w:rsidDel="0034718F">
          <w:rPr>
            <w:rFonts w:eastAsia="Times New Roman" w:cstheme="minorHAnsi"/>
            <w:sz w:val="24"/>
            <w:szCs w:val="24"/>
          </w:rPr>
          <w:delText xml:space="preserve"> and </w:delText>
        </w:r>
      </w:del>
      <w:ins w:id="60" w:author="Kathryn Burt" w:date="2019-05-18T14:38:00Z">
        <w:r w:rsidRPr="00421699">
          <w:rPr>
            <w:rFonts w:eastAsia="Times New Roman" w:cstheme="minorHAnsi"/>
            <w:sz w:val="24"/>
            <w:szCs w:val="24"/>
          </w:rPr>
          <w:t xml:space="preserve">dive </w:t>
        </w:r>
      </w:ins>
      <w:r w:rsidRPr="00421699">
        <w:rPr>
          <w:rFonts w:eastAsia="Times New Roman" w:cstheme="minorHAnsi"/>
          <w:sz w:val="24"/>
          <w:szCs w:val="24"/>
        </w:rPr>
        <w:t>staff</w:t>
      </w:r>
      <w:del w:id="61" w:author="Kathryn Burt" w:date="2019-05-18T14:38:00Z">
        <w:r w:rsidRPr="00421699" w:rsidDel="0034718F">
          <w:rPr>
            <w:rFonts w:eastAsia="Times New Roman" w:cstheme="minorHAnsi"/>
            <w:sz w:val="24"/>
            <w:szCs w:val="24"/>
          </w:rPr>
          <w:delText xml:space="preserve">. </w:delText>
        </w:r>
      </w:del>
      <w:r w:rsidRPr="00421699">
        <w:rPr>
          <w:rFonts w:eastAsia="Times New Roman" w:cstheme="minorHAnsi"/>
          <w:sz w:val="24"/>
          <w:szCs w:val="24"/>
        </w:rPr>
        <w:t>?</w:t>
      </w:r>
    </w:p>
    <w:p w14:paraId="39FD726F" w14:textId="325158E4" w:rsidR="00421699" w:rsidRDefault="00827807" w:rsidP="00421699">
      <w:pPr>
        <w:numPr>
          <w:ilvl w:val="0"/>
          <w:numId w:val="11"/>
        </w:numPr>
        <w:spacing w:after="0" w:line="312" w:lineRule="atLeast"/>
        <w:ind w:left="450"/>
        <w:textAlignment w:val="baseline"/>
        <w:rPr>
          <w:rFonts w:eastAsia="Times New Roman" w:cstheme="minorHAnsi"/>
          <w:sz w:val="24"/>
          <w:szCs w:val="24"/>
        </w:rPr>
      </w:pPr>
      <w:r w:rsidRPr="00421699">
        <w:rPr>
          <w:rFonts w:eastAsia="Times New Roman" w:cstheme="minorHAnsi"/>
          <w:sz w:val="24"/>
          <w:szCs w:val="24"/>
        </w:rPr>
        <w:t xml:space="preserve">If you don’t reach the required standard </w:t>
      </w:r>
      <w:ins w:id="62" w:author="Kathryn Burt" w:date="2019-05-18T14:44:00Z">
        <w:r w:rsidRPr="00421699">
          <w:rPr>
            <w:rFonts w:eastAsia="Times New Roman" w:cstheme="minorHAnsi"/>
            <w:sz w:val="24"/>
            <w:szCs w:val="24"/>
          </w:rPr>
          <w:t xml:space="preserve">on </w:t>
        </w:r>
      </w:ins>
      <w:r w:rsidRPr="00421699">
        <w:rPr>
          <w:rFonts w:eastAsia="Times New Roman" w:cstheme="minorHAnsi"/>
          <w:sz w:val="24"/>
          <w:szCs w:val="24"/>
        </w:rPr>
        <w:t>your</w:t>
      </w:r>
      <w:ins w:id="63" w:author="Kathryn Burt" w:date="2019-05-18T14:44:00Z">
        <w:r w:rsidRPr="00421699">
          <w:rPr>
            <w:rFonts w:eastAsia="Times New Roman" w:cstheme="minorHAnsi"/>
            <w:sz w:val="24"/>
            <w:szCs w:val="24"/>
          </w:rPr>
          <w:t xml:space="preserve"> first att</w:t>
        </w:r>
      </w:ins>
      <w:ins w:id="64" w:author="Kathryn Burt" w:date="2019-05-18T14:45:00Z">
        <w:r w:rsidRPr="00421699">
          <w:rPr>
            <w:rFonts w:eastAsia="Times New Roman" w:cstheme="minorHAnsi"/>
            <w:sz w:val="24"/>
            <w:szCs w:val="24"/>
          </w:rPr>
          <w:t xml:space="preserve">empt at the IDC Course </w:t>
        </w:r>
      </w:ins>
      <w:del w:id="65" w:author="Kathryn Burt" w:date="2019-05-18T14:45:00Z">
        <w:r w:rsidRPr="00421699" w:rsidDel="00A870CD">
          <w:rPr>
            <w:rFonts w:eastAsia="Times New Roman" w:cstheme="minorHAnsi"/>
            <w:sz w:val="24"/>
            <w:szCs w:val="24"/>
          </w:rPr>
          <w:delText xml:space="preserve">on the IDC </w:delText>
        </w:r>
      </w:del>
      <w:r w:rsidRPr="00421699">
        <w:rPr>
          <w:rFonts w:eastAsia="Times New Roman" w:cstheme="minorHAnsi"/>
          <w:sz w:val="24"/>
          <w:szCs w:val="24"/>
        </w:rPr>
        <w:t>can you do the next one?</w:t>
      </w:r>
      <w:r w:rsidR="00421699" w:rsidRPr="00421699">
        <w:rPr>
          <w:rFonts w:eastAsia="Times New Roman" w:cstheme="minorHAnsi"/>
          <w:sz w:val="24"/>
          <w:szCs w:val="24"/>
        </w:rPr>
        <w:t xml:space="preserve">  </w:t>
      </w:r>
    </w:p>
    <w:p w14:paraId="75CBEC08" w14:textId="477E9E23" w:rsidR="00421699" w:rsidRPr="00421699" w:rsidRDefault="00421699" w:rsidP="00421699">
      <w:pPr>
        <w:numPr>
          <w:ilvl w:val="0"/>
          <w:numId w:val="11"/>
        </w:numPr>
        <w:spacing w:after="0" w:line="312" w:lineRule="atLeast"/>
        <w:ind w:left="450"/>
        <w:textAlignment w:val="baseline"/>
        <w:rPr>
          <w:rFonts w:eastAsia="Times New Roman" w:cstheme="minorHAnsi"/>
          <w:sz w:val="24"/>
          <w:szCs w:val="24"/>
        </w:rPr>
      </w:pPr>
      <w:r>
        <w:rPr>
          <w:rFonts w:eastAsia="Times New Roman" w:cstheme="minorHAnsi"/>
          <w:sz w:val="24"/>
          <w:szCs w:val="24"/>
        </w:rPr>
        <w:t>Does the Course Director/IDC Center answer your questions promptly and clearly?</w:t>
      </w:r>
    </w:p>
    <w:p w14:paraId="456A791E" w14:textId="77777777" w:rsidR="00421699" w:rsidRPr="00421699" w:rsidDel="00A870CD" w:rsidRDefault="00421699" w:rsidP="00421699">
      <w:pPr>
        <w:rPr>
          <w:del w:id="66" w:author="Kathryn Burt" w:date="2019-05-18T14:45:00Z"/>
          <w:rFonts w:eastAsia="Times New Roman" w:cstheme="minorHAnsi"/>
          <w:sz w:val="24"/>
          <w:szCs w:val="24"/>
        </w:rPr>
        <w:pPrChange w:id="67" w:author="Kathryn Burt" w:date="2019-05-18T14:43:00Z">
          <w:pPr>
            <w:numPr>
              <w:numId w:val="14"/>
            </w:numPr>
            <w:spacing w:after="0" w:line="312" w:lineRule="atLeast"/>
            <w:ind w:left="450" w:hanging="360"/>
            <w:textAlignment w:val="baseline"/>
          </w:pPr>
        </w:pPrChange>
      </w:pPr>
    </w:p>
    <w:p w14:paraId="2AABEFF1" w14:textId="2D0371A1" w:rsidR="00827807" w:rsidRPr="00421699" w:rsidDel="00A870CD" w:rsidRDefault="00827807" w:rsidP="00421699">
      <w:pPr>
        <w:rPr>
          <w:del w:id="68" w:author="Kathryn Burt" w:date="2019-05-18T14:46:00Z"/>
        </w:rPr>
      </w:pPr>
      <w:del w:id="69" w:author="Kathryn Burt" w:date="2019-05-18T14:46:00Z">
        <w:r w:rsidRPr="00421699" w:rsidDel="00A870CD">
          <w:delText>What protection to wear (rash vests, wetsuits or drysuits)</w:delText>
        </w:r>
      </w:del>
    </w:p>
    <w:p w14:paraId="364CBE51" w14:textId="77777777" w:rsidR="00421699" w:rsidRPr="00421699" w:rsidDel="00B053D0" w:rsidRDefault="00421699" w:rsidP="00421699">
      <w:pPr>
        <w:numPr>
          <w:ilvl w:val="0"/>
          <w:numId w:val="11"/>
        </w:numPr>
        <w:spacing w:after="0" w:line="312" w:lineRule="atLeast"/>
        <w:ind w:left="450"/>
        <w:textAlignment w:val="baseline"/>
        <w:rPr>
          <w:del w:id="70" w:author="Kathryn Burt" w:date="2019-05-18T14:47:00Z"/>
          <w:rFonts w:eastAsia="Times New Roman" w:cstheme="minorHAnsi"/>
          <w:sz w:val="24"/>
          <w:szCs w:val="24"/>
        </w:rPr>
      </w:pPr>
    </w:p>
    <w:p w14:paraId="6455DC7E" w14:textId="77777777" w:rsidR="00827807" w:rsidRPr="00421699" w:rsidRDefault="00827807" w:rsidP="00827807">
      <w:pPr>
        <w:shd w:val="clear" w:color="auto" w:fill="FFFFFF"/>
        <w:spacing w:after="0" w:line="360" w:lineRule="atLeast"/>
        <w:textAlignment w:val="baseline"/>
        <w:rPr>
          <w:ins w:id="71" w:author="Kathryn Burt" w:date="2019-05-18T14:47:00Z"/>
          <w:rFonts w:eastAsia="Times New Roman" w:cstheme="minorHAnsi"/>
          <w:sz w:val="24"/>
          <w:szCs w:val="24"/>
        </w:rPr>
      </w:pPr>
    </w:p>
    <w:p w14:paraId="4CF8BD26" w14:textId="754BACE5" w:rsidR="00827807" w:rsidRPr="00421699" w:rsidRDefault="00827807" w:rsidP="00827807">
      <w:pPr>
        <w:shd w:val="clear" w:color="auto" w:fill="FFFFFF"/>
        <w:spacing w:after="0" w:line="360" w:lineRule="atLeast"/>
        <w:textAlignment w:val="baseline"/>
        <w:rPr>
          <w:rFonts w:eastAsia="Times New Roman" w:cstheme="minorHAnsi"/>
          <w:sz w:val="24"/>
          <w:szCs w:val="24"/>
        </w:rPr>
      </w:pPr>
      <w:r w:rsidRPr="00421699">
        <w:rPr>
          <w:rFonts w:eastAsia="Times New Roman" w:cstheme="minorHAnsi"/>
          <w:sz w:val="24"/>
          <w:szCs w:val="24"/>
        </w:rPr>
        <w:lastRenderedPageBreak/>
        <w:t xml:space="preserve">Because choosing the right PADI 5 Star IDC for your instructor training is the most important decision you will make prior to entering the dive industry as a professional educator, we recommend you not only answer the previous questions, but </w:t>
      </w:r>
      <w:r w:rsidR="00421699">
        <w:rPr>
          <w:rFonts w:eastAsia="Times New Roman" w:cstheme="minorHAnsi"/>
          <w:sz w:val="24"/>
          <w:szCs w:val="24"/>
        </w:rPr>
        <w:t>ask</w:t>
      </w:r>
      <w:r w:rsidRPr="00421699">
        <w:rPr>
          <w:rFonts w:eastAsia="Times New Roman" w:cstheme="minorHAnsi"/>
          <w:sz w:val="24"/>
          <w:szCs w:val="24"/>
        </w:rPr>
        <w:t xml:space="preserve"> </w:t>
      </w:r>
      <w:r w:rsidR="00421699">
        <w:rPr>
          <w:rFonts w:eastAsia="Times New Roman" w:cstheme="minorHAnsi"/>
          <w:sz w:val="24"/>
          <w:szCs w:val="24"/>
        </w:rPr>
        <w:t xml:space="preserve">your dive shop’s </w:t>
      </w:r>
      <w:r w:rsidRPr="00421699">
        <w:rPr>
          <w:rFonts w:eastAsia="Times New Roman" w:cstheme="minorHAnsi"/>
          <w:sz w:val="24"/>
          <w:szCs w:val="24"/>
        </w:rPr>
        <w:t>former students directly</w:t>
      </w:r>
      <w:r w:rsidR="00421699">
        <w:rPr>
          <w:rFonts w:eastAsia="Times New Roman" w:cstheme="minorHAnsi"/>
          <w:sz w:val="24"/>
          <w:szCs w:val="24"/>
        </w:rPr>
        <w:t xml:space="preserve"> (Facebook is a great place to connect!)</w:t>
      </w:r>
      <w:r w:rsidRPr="00421699">
        <w:rPr>
          <w:rFonts w:eastAsia="Times New Roman" w:cstheme="minorHAnsi"/>
          <w:sz w:val="24"/>
          <w:szCs w:val="24"/>
        </w:rPr>
        <w:t xml:space="preserve">. </w:t>
      </w:r>
      <w:r w:rsidR="00BA21B9">
        <w:rPr>
          <w:rFonts w:eastAsia="Times New Roman" w:cstheme="minorHAnsi"/>
          <w:sz w:val="24"/>
          <w:szCs w:val="24"/>
        </w:rPr>
        <w:t>You</w:t>
      </w:r>
      <w:r w:rsidRPr="00421699">
        <w:rPr>
          <w:rFonts w:eastAsia="Times New Roman" w:cstheme="minorHAnsi"/>
          <w:sz w:val="24"/>
          <w:szCs w:val="24"/>
        </w:rPr>
        <w:t xml:space="preserve"> can </w:t>
      </w:r>
      <w:r w:rsidR="00BA21B9">
        <w:rPr>
          <w:rFonts w:eastAsia="Times New Roman" w:cstheme="minorHAnsi"/>
          <w:sz w:val="24"/>
          <w:szCs w:val="24"/>
        </w:rPr>
        <w:t xml:space="preserve">also </w:t>
      </w:r>
      <w:r w:rsidRPr="00421699">
        <w:rPr>
          <w:rFonts w:eastAsia="Times New Roman" w:cstheme="minorHAnsi"/>
          <w:sz w:val="24"/>
          <w:szCs w:val="24"/>
        </w:rPr>
        <w:t>look at past students ‘verified’ comments on this site</w:t>
      </w:r>
      <w:r w:rsidR="00BA21B9">
        <w:rPr>
          <w:rFonts w:eastAsia="Times New Roman" w:cstheme="minorHAnsi"/>
          <w:sz w:val="24"/>
          <w:szCs w:val="24"/>
        </w:rPr>
        <w:t xml:space="preserve"> as well as </w:t>
      </w:r>
      <w:r w:rsidRPr="00421699">
        <w:rPr>
          <w:rFonts w:eastAsia="Times New Roman" w:cstheme="minorHAnsi"/>
          <w:sz w:val="24"/>
          <w:szCs w:val="24"/>
        </w:rPr>
        <w:t>the dive shop’s reviews on Google and Yelp.</w:t>
      </w:r>
    </w:p>
    <w:p w14:paraId="7D7D408E" w14:textId="77777777" w:rsidR="00827807" w:rsidRPr="00421699" w:rsidRDefault="00827807" w:rsidP="00827807">
      <w:pPr>
        <w:shd w:val="clear" w:color="auto" w:fill="FFFFFF"/>
        <w:spacing w:after="0" w:line="360" w:lineRule="atLeast"/>
        <w:textAlignment w:val="baseline"/>
        <w:rPr>
          <w:rFonts w:eastAsia="Times New Roman" w:cstheme="minorHAnsi"/>
          <w:sz w:val="24"/>
          <w:szCs w:val="24"/>
        </w:rPr>
      </w:pPr>
    </w:p>
    <w:p w14:paraId="49227B0D" w14:textId="390B1AA5" w:rsidR="00827807" w:rsidRPr="00421699" w:rsidRDefault="00827807" w:rsidP="00827807">
      <w:pPr>
        <w:shd w:val="clear" w:color="auto" w:fill="FFFFFF"/>
        <w:spacing w:after="0" w:line="360" w:lineRule="atLeast"/>
        <w:textAlignment w:val="baseline"/>
        <w:rPr>
          <w:rFonts w:eastAsia="Times New Roman" w:cstheme="minorHAnsi"/>
          <w:sz w:val="24"/>
          <w:szCs w:val="24"/>
        </w:rPr>
      </w:pPr>
      <w:r w:rsidRPr="00421699">
        <w:rPr>
          <w:rFonts w:eastAsia="Times New Roman" w:cstheme="minorHAnsi"/>
          <w:sz w:val="24"/>
          <w:szCs w:val="24"/>
        </w:rPr>
        <w:t xml:space="preserve">I’m very confident that you will be happy </w:t>
      </w:r>
      <w:r w:rsidR="00BA21B9">
        <w:rPr>
          <w:rFonts w:eastAsia="Times New Roman" w:cstheme="minorHAnsi"/>
          <w:sz w:val="24"/>
          <w:szCs w:val="24"/>
        </w:rPr>
        <w:t>completing</w:t>
      </w:r>
      <w:r w:rsidRPr="00421699">
        <w:rPr>
          <w:rFonts w:eastAsia="Times New Roman" w:cstheme="minorHAnsi"/>
          <w:sz w:val="24"/>
          <w:szCs w:val="24"/>
        </w:rPr>
        <w:t xml:space="preserve"> your IDC with Gigglin’ Marlin Dive Center, as we do our best to feature the most experienced, friendly and professional PADI staff.</w:t>
      </w:r>
    </w:p>
    <w:p w14:paraId="24E4BC16" w14:textId="77777777" w:rsidR="00827807" w:rsidRPr="00421699" w:rsidRDefault="00827807" w:rsidP="00827807">
      <w:pPr>
        <w:spacing w:after="0" w:line="360" w:lineRule="atLeast"/>
        <w:textAlignment w:val="baseline"/>
        <w:rPr>
          <w:rFonts w:eastAsia="Times New Roman" w:cstheme="minorHAnsi"/>
          <w:sz w:val="24"/>
          <w:szCs w:val="24"/>
        </w:rPr>
      </w:pPr>
    </w:p>
    <w:p w14:paraId="76106C49" w14:textId="77777777" w:rsidR="00827807" w:rsidRPr="00BA21B9" w:rsidRDefault="00827807" w:rsidP="00827807">
      <w:pPr>
        <w:spacing w:after="0" w:line="240" w:lineRule="atLeast"/>
        <w:textAlignment w:val="baseline"/>
        <w:outlineLvl w:val="1"/>
        <w:rPr>
          <w:rFonts w:eastAsia="Times New Roman" w:cstheme="minorHAnsi"/>
          <w:b/>
          <w:bCs/>
          <w:sz w:val="28"/>
          <w:szCs w:val="28"/>
        </w:rPr>
      </w:pPr>
      <w:r w:rsidRPr="00BA21B9">
        <w:rPr>
          <w:rFonts w:eastAsia="Times New Roman" w:cstheme="minorHAnsi"/>
          <w:b/>
          <w:bCs/>
          <w:sz w:val="28"/>
          <w:szCs w:val="28"/>
        </w:rPr>
        <w:t>Prerequisites for your IDC</w:t>
      </w:r>
    </w:p>
    <w:p w14:paraId="6F17139E" w14:textId="497BB949" w:rsidR="00827807" w:rsidRPr="00421699" w:rsidRDefault="00827807" w:rsidP="00827807">
      <w:pPr>
        <w:spacing w:after="0" w:line="360" w:lineRule="atLeast"/>
        <w:jc w:val="both"/>
        <w:textAlignment w:val="baseline"/>
        <w:rPr>
          <w:rFonts w:eastAsia="Times New Roman" w:cstheme="minorHAnsi"/>
          <w:sz w:val="24"/>
          <w:szCs w:val="24"/>
        </w:rPr>
      </w:pPr>
      <w:r w:rsidRPr="00421699">
        <w:rPr>
          <w:rFonts w:eastAsia="Times New Roman" w:cstheme="minorHAnsi"/>
          <w:sz w:val="24"/>
          <w:szCs w:val="24"/>
        </w:rPr>
        <w:t>In order to participate in a PADI IDC you must meet all the following prerequisite requirements:</w:t>
      </w:r>
    </w:p>
    <w:p w14:paraId="63589234" w14:textId="47BAD7E2" w:rsidR="00827807" w:rsidRPr="00421699" w:rsidRDefault="00827807" w:rsidP="00827807">
      <w:pPr>
        <w:numPr>
          <w:ilvl w:val="0"/>
          <w:numId w:val="1"/>
        </w:numPr>
        <w:spacing w:after="0" w:line="312" w:lineRule="atLeast"/>
        <w:ind w:left="225"/>
        <w:textAlignment w:val="baseline"/>
        <w:rPr>
          <w:rFonts w:eastAsia="Times New Roman" w:cstheme="minorHAnsi"/>
          <w:sz w:val="24"/>
          <w:szCs w:val="24"/>
        </w:rPr>
      </w:pPr>
      <w:r w:rsidRPr="00421699">
        <w:rPr>
          <w:rFonts w:eastAsia="Times New Roman" w:cstheme="minorHAnsi"/>
          <w:sz w:val="24"/>
          <w:szCs w:val="24"/>
        </w:rPr>
        <w:t>Be a certified PADI Assistant Instructor or PADI Divemaster</w:t>
      </w:r>
    </w:p>
    <w:p w14:paraId="57EDADD4" w14:textId="77777777" w:rsidR="00827807" w:rsidRPr="00421699" w:rsidDel="005D56F0" w:rsidRDefault="00827807" w:rsidP="00827807">
      <w:pPr>
        <w:spacing w:after="0" w:line="312" w:lineRule="atLeast"/>
        <w:ind w:firstLine="225"/>
        <w:textAlignment w:val="baseline"/>
        <w:rPr>
          <w:del w:id="72" w:author="michael bryan" w:date="2019-04-18T12:18:00Z"/>
          <w:rFonts w:eastAsia="Times New Roman" w:cstheme="minorHAnsi"/>
          <w:sz w:val="24"/>
          <w:szCs w:val="24"/>
        </w:rPr>
      </w:pPr>
      <w:r w:rsidRPr="00421699">
        <w:rPr>
          <w:rFonts w:eastAsia="Times New Roman" w:cstheme="minorHAnsi"/>
          <w:sz w:val="24"/>
          <w:szCs w:val="24"/>
        </w:rPr>
        <w:t>**</w:t>
      </w:r>
    </w:p>
    <w:p w14:paraId="54328F28" w14:textId="77777777" w:rsidR="00827807" w:rsidRPr="00421699" w:rsidRDefault="00827807" w:rsidP="00827807">
      <w:pPr>
        <w:spacing w:after="0" w:line="312" w:lineRule="atLeast"/>
        <w:ind w:firstLine="225"/>
        <w:textAlignment w:val="baseline"/>
        <w:rPr>
          <w:rFonts w:eastAsia="Times New Roman" w:cstheme="minorHAnsi"/>
          <w:sz w:val="24"/>
          <w:szCs w:val="24"/>
        </w:rPr>
      </w:pPr>
      <w:r w:rsidRPr="00421699">
        <w:rPr>
          <w:rFonts w:eastAsia="Times New Roman" w:cstheme="minorHAnsi"/>
          <w:sz w:val="24"/>
          <w:szCs w:val="24"/>
        </w:rPr>
        <w:t>If not certified through PADI you must be an instructor with another recreational dive organization.</w:t>
      </w:r>
    </w:p>
    <w:p w14:paraId="32AAD603" w14:textId="77777777" w:rsidR="00827807" w:rsidRPr="00421699" w:rsidRDefault="00827807" w:rsidP="00827807">
      <w:pPr>
        <w:numPr>
          <w:ilvl w:val="0"/>
          <w:numId w:val="1"/>
        </w:numPr>
        <w:spacing w:after="0" w:line="312" w:lineRule="atLeast"/>
        <w:ind w:left="225"/>
        <w:textAlignment w:val="baseline"/>
        <w:rPr>
          <w:rFonts w:eastAsia="Times New Roman" w:cstheme="minorHAnsi"/>
          <w:sz w:val="24"/>
          <w:szCs w:val="24"/>
        </w:rPr>
      </w:pPr>
      <w:r w:rsidRPr="00421699">
        <w:rPr>
          <w:rFonts w:eastAsia="Times New Roman" w:cstheme="minorHAnsi"/>
          <w:sz w:val="24"/>
          <w:szCs w:val="24"/>
        </w:rPr>
        <w:t>Be at least 18 years old.</w:t>
      </w:r>
    </w:p>
    <w:p w14:paraId="5EE0FAD1" w14:textId="77777777" w:rsidR="00827807" w:rsidRPr="00421699" w:rsidRDefault="00827807" w:rsidP="00827807">
      <w:pPr>
        <w:numPr>
          <w:ilvl w:val="0"/>
          <w:numId w:val="1"/>
        </w:numPr>
        <w:spacing w:after="0" w:line="312" w:lineRule="atLeast"/>
        <w:ind w:left="225"/>
        <w:textAlignment w:val="baseline"/>
        <w:rPr>
          <w:rFonts w:eastAsia="Times New Roman" w:cstheme="minorHAnsi"/>
          <w:sz w:val="24"/>
          <w:szCs w:val="24"/>
        </w:rPr>
      </w:pPr>
      <w:r w:rsidRPr="00421699">
        <w:rPr>
          <w:rFonts w:eastAsia="Times New Roman" w:cstheme="minorHAnsi"/>
          <w:sz w:val="24"/>
          <w:szCs w:val="24"/>
        </w:rPr>
        <w:t>Be fit for diving and submit a medical form signed by a physician within the last 12 months.</w:t>
      </w:r>
    </w:p>
    <w:p w14:paraId="780319EF" w14:textId="77777777" w:rsidR="00827807" w:rsidRPr="00421699" w:rsidRDefault="00827807" w:rsidP="00827807">
      <w:pPr>
        <w:numPr>
          <w:ilvl w:val="0"/>
          <w:numId w:val="1"/>
        </w:numPr>
        <w:spacing w:after="0" w:line="312" w:lineRule="atLeast"/>
        <w:ind w:left="225"/>
        <w:textAlignment w:val="baseline"/>
        <w:rPr>
          <w:rFonts w:eastAsia="Times New Roman" w:cstheme="minorHAnsi"/>
          <w:sz w:val="24"/>
          <w:szCs w:val="24"/>
        </w:rPr>
      </w:pPr>
      <w:r w:rsidRPr="00421699">
        <w:rPr>
          <w:rFonts w:eastAsia="Times New Roman" w:cstheme="minorHAnsi"/>
          <w:sz w:val="24"/>
          <w:szCs w:val="24"/>
        </w:rPr>
        <w:t>Have been a certified diver for at least six months</w:t>
      </w:r>
    </w:p>
    <w:p w14:paraId="2A06E940" w14:textId="77777777" w:rsidR="00827807" w:rsidRPr="00421699" w:rsidRDefault="00827807" w:rsidP="00827807">
      <w:pPr>
        <w:numPr>
          <w:ilvl w:val="0"/>
          <w:numId w:val="1"/>
        </w:numPr>
        <w:spacing w:after="0" w:line="312" w:lineRule="atLeast"/>
        <w:ind w:left="225"/>
        <w:textAlignment w:val="baseline"/>
        <w:rPr>
          <w:rFonts w:eastAsia="Times New Roman" w:cstheme="minorHAnsi"/>
          <w:sz w:val="24"/>
          <w:szCs w:val="24"/>
        </w:rPr>
      </w:pPr>
      <w:r w:rsidRPr="00421699">
        <w:rPr>
          <w:rFonts w:eastAsia="Times New Roman" w:cstheme="minorHAnsi"/>
          <w:sz w:val="24"/>
          <w:szCs w:val="24"/>
        </w:rPr>
        <w:t>Logged at least 60 open water dives with experience in night, deep and navigation prior to the IDC</w:t>
      </w:r>
    </w:p>
    <w:p w14:paraId="662F06CD" w14:textId="77777777" w:rsidR="00827807" w:rsidRPr="00421699" w:rsidRDefault="00827807" w:rsidP="00827807">
      <w:pPr>
        <w:numPr>
          <w:ilvl w:val="0"/>
          <w:numId w:val="1"/>
        </w:numPr>
        <w:spacing w:after="0" w:line="312" w:lineRule="atLeast"/>
        <w:ind w:left="225"/>
        <w:textAlignment w:val="baseline"/>
        <w:rPr>
          <w:rFonts w:eastAsia="Times New Roman" w:cstheme="minorHAnsi"/>
          <w:sz w:val="24"/>
          <w:szCs w:val="24"/>
        </w:rPr>
      </w:pPr>
      <w:r w:rsidRPr="00421699">
        <w:rPr>
          <w:rFonts w:eastAsia="Times New Roman" w:cstheme="minorHAnsi"/>
          <w:sz w:val="24"/>
          <w:szCs w:val="24"/>
        </w:rPr>
        <w:t>Logged at least 100 dives prior entering the Instructor Examination (IE).</w:t>
      </w:r>
    </w:p>
    <w:p w14:paraId="3524DC69" w14:textId="77777777" w:rsidR="00827807" w:rsidRPr="00421699" w:rsidRDefault="00827807" w:rsidP="00827807">
      <w:pPr>
        <w:numPr>
          <w:ilvl w:val="0"/>
          <w:numId w:val="1"/>
        </w:numPr>
        <w:spacing w:after="0" w:line="312" w:lineRule="atLeast"/>
        <w:ind w:left="225"/>
        <w:textAlignment w:val="baseline"/>
        <w:rPr>
          <w:rFonts w:eastAsia="Times New Roman" w:cstheme="minorHAnsi"/>
          <w:sz w:val="24"/>
          <w:szCs w:val="24"/>
        </w:rPr>
      </w:pPr>
      <w:r w:rsidRPr="00421699">
        <w:rPr>
          <w:rFonts w:eastAsia="Times New Roman" w:cstheme="minorHAnsi"/>
          <w:sz w:val="24"/>
          <w:szCs w:val="24"/>
        </w:rPr>
        <w:t>Submit proof of CPR &amp; First Aid training within the last 24 months.</w:t>
      </w:r>
    </w:p>
    <w:p w14:paraId="62287E3C" w14:textId="77777777" w:rsidR="00827807" w:rsidRPr="00421699" w:rsidRDefault="00827807" w:rsidP="00827807">
      <w:pPr>
        <w:numPr>
          <w:ilvl w:val="0"/>
          <w:numId w:val="1"/>
        </w:numPr>
        <w:spacing w:after="0" w:line="312" w:lineRule="atLeast"/>
        <w:ind w:left="225"/>
        <w:textAlignment w:val="baseline"/>
        <w:rPr>
          <w:rFonts w:eastAsia="Times New Roman" w:cstheme="minorHAnsi"/>
          <w:sz w:val="24"/>
          <w:szCs w:val="24"/>
        </w:rPr>
      </w:pPr>
      <w:r w:rsidRPr="00421699">
        <w:rPr>
          <w:rFonts w:eastAsia="Times New Roman" w:cstheme="minorHAnsi"/>
          <w:sz w:val="24"/>
          <w:szCs w:val="24"/>
        </w:rPr>
        <w:t>Be ready to change your life and have some life changing experiences.</w:t>
      </w:r>
    </w:p>
    <w:p w14:paraId="467FB8AF" w14:textId="77777777" w:rsidR="00827807" w:rsidRPr="00421699" w:rsidRDefault="00827807" w:rsidP="00827807">
      <w:pPr>
        <w:spacing w:after="0" w:line="360" w:lineRule="atLeast"/>
        <w:textAlignment w:val="baseline"/>
        <w:rPr>
          <w:rFonts w:eastAsia="Times New Roman" w:cstheme="minorHAnsi"/>
          <w:sz w:val="24"/>
          <w:szCs w:val="24"/>
        </w:rPr>
      </w:pPr>
      <w:r w:rsidRPr="00421699">
        <w:rPr>
          <w:rFonts w:eastAsia="Times New Roman" w:cstheme="minorHAnsi"/>
          <w:sz w:val="24"/>
          <w:szCs w:val="24"/>
        </w:rPr>
        <w:t xml:space="preserve">*** You will need to provide your diving log to your Course Director or Staff Instructor during your IDC as proof of your diving experience.  </w:t>
      </w:r>
    </w:p>
    <w:p w14:paraId="2CDCF934" w14:textId="77777777" w:rsidR="00827807" w:rsidRPr="00421699" w:rsidRDefault="00827807" w:rsidP="00827807">
      <w:pPr>
        <w:spacing w:after="0" w:line="360" w:lineRule="atLeast"/>
        <w:textAlignment w:val="baseline"/>
        <w:rPr>
          <w:rFonts w:eastAsia="Times New Roman" w:cstheme="minorHAnsi"/>
          <w:sz w:val="24"/>
          <w:szCs w:val="24"/>
        </w:rPr>
      </w:pPr>
      <w:r w:rsidRPr="00421699">
        <w:rPr>
          <w:rFonts w:eastAsia="Times New Roman" w:cstheme="minorHAnsi"/>
          <w:sz w:val="24"/>
          <w:szCs w:val="24"/>
        </w:rPr>
        <w:t xml:space="preserve">*** You normally only do 4-6 open water dives during your IDC so you should ideally have 95+ logged dives prior to starting your course. </w:t>
      </w:r>
    </w:p>
    <w:p w14:paraId="3450FB62" w14:textId="77777777" w:rsidR="00827807" w:rsidRPr="00421699" w:rsidRDefault="00827807" w:rsidP="00827807">
      <w:pPr>
        <w:spacing w:after="0" w:line="360" w:lineRule="atLeast"/>
        <w:textAlignment w:val="baseline"/>
        <w:rPr>
          <w:rFonts w:eastAsia="Times New Roman" w:cstheme="minorHAnsi"/>
          <w:sz w:val="24"/>
          <w:szCs w:val="24"/>
        </w:rPr>
      </w:pPr>
    </w:p>
    <w:p w14:paraId="21C8C0FC" w14:textId="17F801BF" w:rsidR="00827807" w:rsidRPr="00BA21B9" w:rsidRDefault="00827807" w:rsidP="00827807">
      <w:pPr>
        <w:spacing w:after="0" w:line="240" w:lineRule="atLeast"/>
        <w:textAlignment w:val="baseline"/>
        <w:outlineLvl w:val="2"/>
        <w:rPr>
          <w:rFonts w:eastAsia="Times New Roman" w:cstheme="minorHAnsi"/>
          <w:b/>
          <w:bCs/>
          <w:sz w:val="28"/>
          <w:szCs w:val="28"/>
        </w:rPr>
      </w:pPr>
      <w:r w:rsidRPr="00BA21B9">
        <w:rPr>
          <w:rFonts w:eastAsia="Times New Roman" w:cstheme="minorHAnsi"/>
          <w:b/>
          <w:bCs/>
          <w:sz w:val="28"/>
          <w:szCs w:val="28"/>
        </w:rPr>
        <w:t>Documentation</w:t>
      </w:r>
      <w:r w:rsidR="00BA21B9" w:rsidRPr="00BA21B9">
        <w:rPr>
          <w:rFonts w:eastAsia="Times New Roman" w:cstheme="minorHAnsi"/>
          <w:b/>
          <w:bCs/>
          <w:sz w:val="28"/>
          <w:szCs w:val="28"/>
        </w:rPr>
        <w:t xml:space="preserve"> for PADI IDC</w:t>
      </w:r>
    </w:p>
    <w:p w14:paraId="7942F221" w14:textId="77777777" w:rsidR="00827807" w:rsidRPr="00421699" w:rsidRDefault="00827807" w:rsidP="00827807">
      <w:pPr>
        <w:numPr>
          <w:ilvl w:val="0"/>
          <w:numId w:val="2"/>
        </w:numPr>
        <w:spacing w:after="0" w:line="390" w:lineRule="atLeast"/>
        <w:ind w:left="-225"/>
        <w:textAlignment w:val="baseline"/>
        <w:rPr>
          <w:rFonts w:eastAsia="Times New Roman" w:cstheme="minorHAnsi"/>
          <w:sz w:val="24"/>
          <w:szCs w:val="24"/>
        </w:rPr>
      </w:pPr>
      <w:r w:rsidRPr="00421699">
        <w:rPr>
          <w:rFonts w:eastAsia="Times New Roman" w:cstheme="minorHAnsi"/>
          <w:sz w:val="24"/>
          <w:szCs w:val="24"/>
        </w:rPr>
        <w:t>Passport photos</w:t>
      </w:r>
      <w:r w:rsidRPr="00421699">
        <w:rPr>
          <w:rFonts w:eastAsia="Times New Roman" w:cstheme="minorHAnsi"/>
          <w:strike/>
          <w:sz w:val="24"/>
          <w:szCs w:val="24"/>
        </w:rPr>
        <w:t>,</w:t>
      </w:r>
      <w:r w:rsidRPr="00421699">
        <w:rPr>
          <w:rFonts w:eastAsia="Times New Roman" w:cstheme="minorHAnsi"/>
          <w:sz w:val="24"/>
          <w:szCs w:val="24"/>
        </w:rPr>
        <w:t xml:space="preserve"> for your new certification cards and </w:t>
      </w:r>
      <w:r w:rsidRPr="00421699">
        <w:rPr>
          <w:rFonts w:eastAsia="Times New Roman" w:cstheme="minorHAnsi"/>
          <w:strike/>
          <w:sz w:val="24"/>
          <w:szCs w:val="24"/>
        </w:rPr>
        <w:t>for</w:t>
      </w:r>
      <w:r w:rsidRPr="00421699">
        <w:rPr>
          <w:rFonts w:eastAsia="Times New Roman" w:cstheme="minorHAnsi"/>
          <w:sz w:val="24"/>
          <w:szCs w:val="24"/>
        </w:rPr>
        <w:t xml:space="preserve"> your Course Director’s file. </w:t>
      </w:r>
    </w:p>
    <w:p w14:paraId="184FD4ED" w14:textId="275EF1BA" w:rsidR="00827807" w:rsidRPr="00421699" w:rsidRDefault="00827807" w:rsidP="00827807">
      <w:pPr>
        <w:numPr>
          <w:ilvl w:val="0"/>
          <w:numId w:val="2"/>
        </w:numPr>
        <w:spacing w:after="0" w:line="390" w:lineRule="atLeast"/>
        <w:ind w:left="-225"/>
        <w:textAlignment w:val="baseline"/>
        <w:rPr>
          <w:rFonts w:eastAsia="Times New Roman" w:cstheme="minorHAnsi"/>
          <w:sz w:val="24"/>
          <w:szCs w:val="24"/>
        </w:rPr>
      </w:pPr>
      <w:r w:rsidRPr="00421699">
        <w:rPr>
          <w:rFonts w:eastAsia="Times New Roman" w:cstheme="minorHAnsi"/>
          <w:sz w:val="24"/>
          <w:szCs w:val="24"/>
        </w:rPr>
        <w:t>Diving certification cards: bring your most current PADI certification card (either Divemaster or Assistant Instructor). Also, you will need the dates of all your other courses so either bring a list of your certifications and dates or just bring all your cards. If you have lost your card</w:t>
      </w:r>
      <w:r w:rsidR="00BA21B9">
        <w:rPr>
          <w:rFonts w:eastAsia="Times New Roman" w:cstheme="minorHAnsi"/>
          <w:sz w:val="24"/>
          <w:szCs w:val="24"/>
        </w:rPr>
        <w:t xml:space="preserve">s </w:t>
      </w:r>
      <w:r w:rsidRPr="00421699">
        <w:rPr>
          <w:rFonts w:eastAsia="Times New Roman" w:cstheme="minorHAnsi"/>
          <w:sz w:val="24"/>
          <w:szCs w:val="24"/>
        </w:rPr>
        <w:t>your course dates are available online from PADI and your Course Director has access to this information.</w:t>
      </w:r>
    </w:p>
    <w:p w14:paraId="49A8422B" w14:textId="4AA9FBB3" w:rsidR="00827807" w:rsidRPr="00421699" w:rsidRDefault="00827807" w:rsidP="00827807">
      <w:pPr>
        <w:numPr>
          <w:ilvl w:val="0"/>
          <w:numId w:val="2"/>
        </w:numPr>
        <w:spacing w:after="0" w:line="390" w:lineRule="atLeast"/>
        <w:ind w:left="-225"/>
        <w:textAlignment w:val="baseline"/>
        <w:rPr>
          <w:rFonts w:eastAsia="Times New Roman" w:cstheme="minorHAnsi"/>
          <w:sz w:val="24"/>
          <w:szCs w:val="24"/>
        </w:rPr>
      </w:pPr>
      <w:r w:rsidRPr="00421699">
        <w:rPr>
          <w:rFonts w:eastAsia="Times New Roman" w:cstheme="minorHAnsi"/>
          <w:sz w:val="24"/>
          <w:szCs w:val="24"/>
        </w:rPr>
        <w:t>If you are transferring from another non-PADI dive agency</w:t>
      </w:r>
      <w:r w:rsidR="00BA21B9">
        <w:rPr>
          <w:rFonts w:eastAsia="Times New Roman" w:cstheme="minorHAnsi"/>
          <w:sz w:val="24"/>
          <w:szCs w:val="24"/>
        </w:rPr>
        <w:t xml:space="preserve"> </w:t>
      </w:r>
      <w:r w:rsidRPr="00421699">
        <w:rPr>
          <w:rFonts w:eastAsia="Times New Roman" w:cstheme="minorHAnsi"/>
          <w:sz w:val="24"/>
          <w:szCs w:val="24"/>
        </w:rPr>
        <w:t>you will need photocopies of your certification cards</w:t>
      </w:r>
      <w:del w:id="73" w:author="michael bryan" w:date="2019-04-18T12:19:00Z">
        <w:r w:rsidRPr="00421699" w:rsidDel="005D56F0">
          <w:rPr>
            <w:rFonts w:eastAsia="Times New Roman" w:cstheme="minorHAnsi"/>
            <w:sz w:val="24"/>
            <w:szCs w:val="24"/>
          </w:rPr>
          <w:delText xml:space="preserve"> to</w:delText>
        </w:r>
      </w:del>
      <w:r w:rsidRPr="00421699">
        <w:rPr>
          <w:rFonts w:eastAsia="Times New Roman" w:cstheme="minorHAnsi"/>
          <w:sz w:val="24"/>
          <w:szCs w:val="24"/>
        </w:rPr>
        <w:t xml:space="preserve"> sent to PADI at the end of your IE.</w:t>
      </w:r>
    </w:p>
    <w:p w14:paraId="56FF3CB1" w14:textId="1F5C1B1F" w:rsidR="00827807" w:rsidRDefault="00827807" w:rsidP="00827807">
      <w:pPr>
        <w:numPr>
          <w:ilvl w:val="0"/>
          <w:numId w:val="2"/>
        </w:numPr>
        <w:spacing w:after="0" w:line="390" w:lineRule="atLeast"/>
        <w:ind w:left="-225"/>
        <w:textAlignment w:val="baseline"/>
        <w:rPr>
          <w:rFonts w:eastAsia="Times New Roman" w:cstheme="minorHAnsi"/>
          <w:sz w:val="24"/>
          <w:szCs w:val="24"/>
        </w:rPr>
      </w:pPr>
      <w:r w:rsidRPr="00421699">
        <w:rPr>
          <w:rFonts w:eastAsia="Times New Roman" w:cstheme="minorHAnsi"/>
          <w:sz w:val="24"/>
          <w:szCs w:val="24"/>
        </w:rPr>
        <w:lastRenderedPageBreak/>
        <w:t xml:space="preserve">Logbook: </w:t>
      </w:r>
      <w:del w:id="74" w:author="michael bryan" w:date="2019-04-18T12:20:00Z">
        <w:r w:rsidRPr="00421699" w:rsidDel="005D56F0">
          <w:rPr>
            <w:rFonts w:eastAsia="Times New Roman" w:cstheme="minorHAnsi"/>
            <w:sz w:val="24"/>
            <w:szCs w:val="24"/>
          </w:rPr>
          <w:delText xml:space="preserve">, </w:delText>
        </w:r>
      </w:del>
      <w:r w:rsidRPr="00421699">
        <w:rPr>
          <w:rFonts w:eastAsia="Times New Roman" w:cstheme="minorHAnsi"/>
          <w:sz w:val="24"/>
          <w:szCs w:val="24"/>
        </w:rPr>
        <w:t>you will need proof that you have 60 logged dives for your IDC and 100 logged dives by the time of your Instructor Examination.</w:t>
      </w:r>
    </w:p>
    <w:p w14:paraId="2B892711" w14:textId="77777777" w:rsidR="00BA21B9" w:rsidRPr="00421699" w:rsidRDefault="00BA21B9" w:rsidP="00BA21B9">
      <w:pPr>
        <w:spacing w:after="0" w:line="390" w:lineRule="atLeast"/>
        <w:ind w:left="-225"/>
        <w:textAlignment w:val="baseline"/>
        <w:rPr>
          <w:rFonts w:eastAsia="Times New Roman" w:cstheme="minorHAnsi"/>
          <w:sz w:val="24"/>
          <w:szCs w:val="24"/>
        </w:rPr>
      </w:pPr>
    </w:p>
    <w:p w14:paraId="08F547B7" w14:textId="51C84394" w:rsidR="00BA21B9" w:rsidRDefault="00827807" w:rsidP="00BA21B9">
      <w:pPr>
        <w:numPr>
          <w:ilvl w:val="0"/>
          <w:numId w:val="2"/>
        </w:numPr>
        <w:spacing w:after="0" w:line="390" w:lineRule="atLeast"/>
        <w:ind w:left="-225"/>
        <w:textAlignment w:val="baseline"/>
        <w:rPr>
          <w:rFonts w:eastAsia="Times New Roman" w:cstheme="minorHAnsi"/>
          <w:sz w:val="24"/>
          <w:szCs w:val="24"/>
        </w:rPr>
      </w:pPr>
      <w:r w:rsidRPr="00421699">
        <w:rPr>
          <w:rFonts w:eastAsia="Times New Roman" w:cstheme="minorHAnsi"/>
          <w:sz w:val="24"/>
          <w:szCs w:val="24"/>
        </w:rPr>
        <w:t xml:space="preserve">The PADI materials </w:t>
      </w:r>
      <w:del w:id="75" w:author="michael bryan" w:date="2019-04-18T12:20:00Z">
        <w:r w:rsidRPr="00421699" w:rsidDel="005D56F0">
          <w:rPr>
            <w:rFonts w:eastAsia="Times New Roman" w:cstheme="minorHAnsi"/>
            <w:strike/>
            <w:sz w:val="24"/>
            <w:szCs w:val="24"/>
          </w:rPr>
          <w:delText>you have been t</w:delText>
        </w:r>
      </w:del>
      <w:r w:rsidRPr="00421699">
        <w:rPr>
          <w:rFonts w:eastAsia="Times New Roman" w:cstheme="minorHAnsi"/>
          <w:sz w:val="24"/>
          <w:szCs w:val="24"/>
        </w:rPr>
        <w:t xml:space="preserve">compulsory for your IDC </w:t>
      </w:r>
      <w:del w:id="76" w:author="michael bryan" w:date="2019-04-18T12:20:00Z">
        <w:r w:rsidRPr="00421699" w:rsidDel="005D56F0">
          <w:rPr>
            <w:rFonts w:eastAsia="Times New Roman" w:cstheme="minorHAnsi"/>
            <w:strike/>
            <w:sz w:val="24"/>
            <w:szCs w:val="24"/>
          </w:rPr>
          <w:delText>, currently they are</w:delText>
        </w:r>
      </w:del>
      <w:r w:rsidRPr="00421699">
        <w:rPr>
          <w:rFonts w:eastAsia="Times New Roman" w:cstheme="minorHAnsi"/>
          <w:sz w:val="24"/>
          <w:szCs w:val="24"/>
        </w:rPr>
        <w:t>include:</w:t>
      </w:r>
    </w:p>
    <w:p w14:paraId="23B8843C" w14:textId="77777777" w:rsidR="00BA21B9" w:rsidRDefault="00BA21B9" w:rsidP="00BA21B9">
      <w:pPr>
        <w:numPr>
          <w:ilvl w:val="0"/>
          <w:numId w:val="2"/>
        </w:numPr>
        <w:spacing w:after="0" w:line="390" w:lineRule="atLeast"/>
        <w:textAlignment w:val="baseline"/>
        <w:rPr>
          <w:rFonts w:eastAsia="Times New Roman" w:cstheme="minorHAnsi"/>
          <w:sz w:val="24"/>
          <w:szCs w:val="24"/>
        </w:rPr>
      </w:pPr>
      <w:r>
        <w:rPr>
          <w:rFonts w:eastAsia="Times New Roman" w:cstheme="minorHAnsi"/>
          <w:sz w:val="24"/>
          <w:szCs w:val="24"/>
        </w:rPr>
        <w:t>A digital or paper instructor manual</w:t>
      </w:r>
    </w:p>
    <w:p w14:paraId="2547C3AA" w14:textId="77777777" w:rsidR="00BA21B9" w:rsidRDefault="00BA21B9" w:rsidP="00BA21B9">
      <w:pPr>
        <w:numPr>
          <w:ilvl w:val="0"/>
          <w:numId w:val="2"/>
        </w:numPr>
        <w:spacing w:after="0" w:line="390" w:lineRule="atLeast"/>
        <w:textAlignment w:val="baseline"/>
        <w:rPr>
          <w:rFonts w:eastAsia="Times New Roman" w:cstheme="minorHAnsi"/>
          <w:sz w:val="24"/>
          <w:szCs w:val="24"/>
        </w:rPr>
      </w:pPr>
      <w:r w:rsidRPr="00BA21B9">
        <w:rPr>
          <w:rFonts w:eastAsia="Times New Roman" w:cstheme="minorHAnsi"/>
          <w:sz w:val="24"/>
          <w:szCs w:val="24"/>
        </w:rPr>
        <w:t>The Guide to Teaching, Open Water and Confined Water cue cards</w:t>
      </w:r>
    </w:p>
    <w:p w14:paraId="78418B39" w14:textId="77777777" w:rsidR="00BA21B9" w:rsidRDefault="00BA21B9" w:rsidP="00BA21B9">
      <w:pPr>
        <w:numPr>
          <w:ilvl w:val="0"/>
          <w:numId w:val="2"/>
        </w:numPr>
        <w:spacing w:after="0" w:line="390" w:lineRule="atLeast"/>
        <w:textAlignment w:val="baseline"/>
        <w:rPr>
          <w:rFonts w:eastAsia="Times New Roman" w:cstheme="minorHAnsi"/>
          <w:sz w:val="24"/>
          <w:szCs w:val="24"/>
        </w:rPr>
      </w:pPr>
      <w:r w:rsidRPr="00BA21B9">
        <w:rPr>
          <w:rFonts w:eastAsia="Times New Roman" w:cstheme="minorHAnsi"/>
          <w:sz w:val="24"/>
          <w:szCs w:val="24"/>
        </w:rPr>
        <w:t>Open Water Training Dive Lesson Preparation Slate</w:t>
      </w:r>
    </w:p>
    <w:p w14:paraId="700DA419" w14:textId="77777777" w:rsidR="00BA21B9" w:rsidRDefault="00BA21B9" w:rsidP="00BA21B9">
      <w:pPr>
        <w:numPr>
          <w:ilvl w:val="0"/>
          <w:numId w:val="2"/>
        </w:numPr>
        <w:spacing w:after="0" w:line="390" w:lineRule="atLeast"/>
        <w:textAlignment w:val="baseline"/>
        <w:rPr>
          <w:rFonts w:eastAsia="Times New Roman" w:cstheme="minorHAnsi"/>
          <w:sz w:val="24"/>
          <w:szCs w:val="24"/>
        </w:rPr>
      </w:pPr>
      <w:r w:rsidRPr="00BA21B9">
        <w:rPr>
          <w:rFonts w:eastAsia="Times New Roman" w:cstheme="minorHAnsi"/>
          <w:sz w:val="24"/>
          <w:szCs w:val="24"/>
        </w:rPr>
        <w:t>Confined Water Lesson Preparation Slates</w:t>
      </w:r>
    </w:p>
    <w:p w14:paraId="14E52D1E" w14:textId="45CD4CF1" w:rsidR="00BA21B9" w:rsidRPr="00BA21B9" w:rsidRDefault="00BA21B9" w:rsidP="00BA21B9">
      <w:pPr>
        <w:numPr>
          <w:ilvl w:val="0"/>
          <w:numId w:val="2"/>
        </w:numPr>
        <w:spacing w:after="0" w:line="390" w:lineRule="atLeast"/>
        <w:textAlignment w:val="baseline"/>
        <w:rPr>
          <w:rFonts w:eastAsia="Times New Roman" w:cstheme="minorHAnsi"/>
          <w:sz w:val="24"/>
          <w:szCs w:val="24"/>
        </w:rPr>
      </w:pPr>
      <w:r w:rsidRPr="00BA21B9">
        <w:rPr>
          <w:rFonts w:eastAsia="Times New Roman" w:cstheme="minorHAnsi"/>
          <w:sz w:val="24"/>
          <w:szCs w:val="24"/>
        </w:rPr>
        <w:t>The Best of the Undersea Journal</w:t>
      </w:r>
    </w:p>
    <w:p w14:paraId="1C97055F" w14:textId="6CDCB2B2" w:rsidR="00BA21B9" w:rsidRDefault="00BA21B9" w:rsidP="00BA21B9">
      <w:pPr>
        <w:numPr>
          <w:ilvl w:val="0"/>
          <w:numId w:val="2"/>
        </w:numPr>
        <w:spacing w:after="0" w:line="390" w:lineRule="atLeast"/>
        <w:textAlignment w:val="baseline"/>
        <w:rPr>
          <w:rFonts w:eastAsia="Times New Roman" w:cstheme="minorHAnsi"/>
          <w:sz w:val="24"/>
          <w:szCs w:val="24"/>
        </w:rPr>
      </w:pPr>
      <w:r w:rsidRPr="00BA21B9">
        <w:rPr>
          <w:rFonts w:eastAsia="Times New Roman" w:cstheme="minorHAnsi"/>
          <w:sz w:val="24"/>
          <w:szCs w:val="24"/>
        </w:rPr>
        <w:t>T</w:t>
      </w:r>
      <w:r w:rsidR="00827807" w:rsidRPr="00BA21B9">
        <w:rPr>
          <w:rFonts w:eastAsia="Times New Roman" w:cstheme="minorHAnsi"/>
          <w:sz w:val="24"/>
          <w:szCs w:val="24"/>
        </w:rPr>
        <w:t xml:space="preserve">he RDP table and ERDP. </w:t>
      </w:r>
    </w:p>
    <w:p w14:paraId="69C05511" w14:textId="77777777" w:rsidR="00BA21B9" w:rsidRDefault="00BA21B9" w:rsidP="00BA21B9">
      <w:pPr>
        <w:spacing w:after="0" w:line="390" w:lineRule="atLeast"/>
        <w:textAlignment w:val="baseline"/>
        <w:rPr>
          <w:rFonts w:eastAsia="Times New Roman" w:cstheme="minorHAnsi"/>
          <w:sz w:val="24"/>
          <w:szCs w:val="24"/>
        </w:rPr>
      </w:pPr>
    </w:p>
    <w:p w14:paraId="795CB709" w14:textId="77777777" w:rsidR="00BF1D53" w:rsidRDefault="00827807" w:rsidP="004B6C6E">
      <w:pPr>
        <w:spacing w:after="0" w:line="390" w:lineRule="atLeast"/>
        <w:textAlignment w:val="baseline"/>
        <w:rPr>
          <w:rFonts w:eastAsia="Times New Roman" w:cstheme="minorHAnsi"/>
          <w:sz w:val="24"/>
          <w:szCs w:val="24"/>
        </w:rPr>
      </w:pPr>
      <w:r w:rsidRPr="00BA21B9">
        <w:rPr>
          <w:rFonts w:eastAsia="Times New Roman" w:cstheme="minorHAnsi"/>
          <w:sz w:val="24"/>
          <w:szCs w:val="24"/>
        </w:rPr>
        <w:t xml:space="preserve">If you have a digital instructor manual installed on your Laptop you will need to show the Original Installation disk from PADI. You will be pleased to know that you can buy all the required IDC / IE materials </w:t>
      </w:r>
      <w:del w:id="77" w:author="michael bryan" w:date="2019-04-18T12:20:00Z">
        <w:r w:rsidRPr="00BA21B9" w:rsidDel="005D56F0">
          <w:rPr>
            <w:rFonts w:eastAsia="Times New Roman" w:cstheme="minorHAnsi"/>
            <w:sz w:val="24"/>
            <w:szCs w:val="24"/>
          </w:rPr>
          <w:delText>in one go at</w:delText>
        </w:r>
      </w:del>
      <w:ins w:id="78" w:author="michael bryan" w:date="2019-04-18T12:20:00Z">
        <w:r w:rsidRPr="00BA21B9">
          <w:rPr>
            <w:rFonts w:eastAsia="Times New Roman" w:cstheme="minorHAnsi"/>
            <w:sz w:val="24"/>
            <w:szCs w:val="24"/>
          </w:rPr>
          <w:t>at one time</w:t>
        </w:r>
      </w:ins>
      <w:r w:rsidRPr="00BA21B9">
        <w:rPr>
          <w:rFonts w:eastAsia="Times New Roman" w:cstheme="minorHAnsi"/>
          <w:sz w:val="24"/>
          <w:szCs w:val="24"/>
        </w:rPr>
        <w:t xml:space="preserve"> a discounted price by purchasing the PADI IDC Crew Pack</w:t>
      </w:r>
      <w:r w:rsidR="00BA21B9">
        <w:rPr>
          <w:rFonts w:eastAsia="Times New Roman" w:cstheme="minorHAnsi"/>
          <w:sz w:val="24"/>
          <w:szCs w:val="24"/>
        </w:rPr>
        <w:t xml:space="preserve"> at Gigglin’ Marlin Dive Center! </w:t>
      </w:r>
      <w:r w:rsidRPr="00BA21B9">
        <w:rPr>
          <w:rFonts w:eastAsia="Times New Roman" w:cstheme="minorHAnsi"/>
          <w:sz w:val="24"/>
          <w:szCs w:val="24"/>
        </w:rPr>
        <w:t xml:space="preserve">Potential PADI Scuba Instructors don’t </w:t>
      </w:r>
      <w:r w:rsidR="00BA21B9">
        <w:rPr>
          <w:rFonts w:eastAsia="Times New Roman" w:cstheme="minorHAnsi"/>
          <w:sz w:val="24"/>
          <w:szCs w:val="24"/>
        </w:rPr>
        <w:t xml:space="preserve">normally </w:t>
      </w:r>
      <w:r w:rsidRPr="00BA21B9">
        <w:rPr>
          <w:rFonts w:eastAsia="Times New Roman" w:cstheme="minorHAnsi"/>
          <w:sz w:val="24"/>
          <w:szCs w:val="24"/>
        </w:rPr>
        <w:t>travel light!</w:t>
      </w:r>
    </w:p>
    <w:p w14:paraId="57D0A7ED" w14:textId="77777777" w:rsidR="00BF1D53" w:rsidRDefault="00BF1D53" w:rsidP="004B6C6E">
      <w:pPr>
        <w:spacing w:after="0" w:line="390" w:lineRule="atLeast"/>
        <w:textAlignment w:val="baseline"/>
        <w:rPr>
          <w:rFonts w:eastAsia="Times New Roman" w:cstheme="minorHAnsi"/>
          <w:sz w:val="24"/>
          <w:szCs w:val="24"/>
        </w:rPr>
      </w:pPr>
    </w:p>
    <w:p w14:paraId="74295731" w14:textId="74E6DD9C" w:rsidR="00827807" w:rsidRPr="004B6C6E" w:rsidRDefault="00827807" w:rsidP="00BF1D53">
      <w:pPr>
        <w:spacing w:after="0" w:line="390" w:lineRule="atLeast"/>
        <w:jc w:val="both"/>
        <w:textAlignment w:val="baseline"/>
        <w:rPr>
          <w:rFonts w:eastAsia="Times New Roman" w:cstheme="minorHAnsi"/>
          <w:sz w:val="24"/>
          <w:szCs w:val="24"/>
        </w:rPr>
      </w:pPr>
      <w:r w:rsidRPr="004B6C6E">
        <w:rPr>
          <w:rFonts w:eastAsia="Times New Roman" w:cstheme="minorHAnsi"/>
          <w:b/>
          <w:bCs/>
          <w:sz w:val="28"/>
          <w:szCs w:val="28"/>
        </w:rPr>
        <w:t>Dive Knowledge Preparation</w:t>
      </w:r>
    </w:p>
    <w:p w14:paraId="082294B2" w14:textId="77777777" w:rsidR="004B6C6E" w:rsidRPr="004B6C6E" w:rsidRDefault="004B6C6E" w:rsidP="00827807">
      <w:pPr>
        <w:spacing w:after="0" w:line="240" w:lineRule="atLeast"/>
        <w:textAlignment w:val="baseline"/>
        <w:outlineLvl w:val="2"/>
        <w:rPr>
          <w:rFonts w:eastAsia="Times New Roman" w:cstheme="minorHAnsi"/>
          <w:b/>
          <w:bCs/>
          <w:sz w:val="24"/>
          <w:szCs w:val="24"/>
        </w:rPr>
      </w:pPr>
    </w:p>
    <w:p w14:paraId="7102DEB2" w14:textId="77777777" w:rsidR="00827807" w:rsidRPr="00421699" w:rsidRDefault="00827807" w:rsidP="00827807">
      <w:pPr>
        <w:spacing w:after="0" w:line="360" w:lineRule="atLeast"/>
        <w:textAlignment w:val="baseline"/>
        <w:rPr>
          <w:rFonts w:eastAsia="Times New Roman" w:cstheme="minorHAnsi"/>
          <w:sz w:val="24"/>
          <w:szCs w:val="24"/>
        </w:rPr>
      </w:pPr>
      <w:r w:rsidRPr="00421699">
        <w:rPr>
          <w:rFonts w:eastAsia="Times New Roman" w:cstheme="minorHAnsi"/>
          <w:sz w:val="24"/>
          <w:szCs w:val="24"/>
        </w:rPr>
        <w:t>By the time your IDC starts you should know all the dive theory on the courses you have done yourself inside out. Don’t forget that once you pass your IE you will be eligible to teach Open Water, Advanced Open Water, Rescue and Divemaster courses so we recommend that you review each course manual and complete all the quizzes, exams and knowledge reviews.</w:t>
      </w:r>
    </w:p>
    <w:p w14:paraId="16264216" w14:textId="77777777" w:rsidR="00827807" w:rsidRPr="00421699" w:rsidRDefault="00827807" w:rsidP="00827807">
      <w:pPr>
        <w:spacing w:after="0" w:line="360" w:lineRule="atLeast"/>
        <w:textAlignment w:val="baseline"/>
        <w:rPr>
          <w:rFonts w:eastAsia="Times New Roman" w:cstheme="minorHAnsi"/>
          <w:sz w:val="24"/>
          <w:szCs w:val="24"/>
        </w:rPr>
      </w:pPr>
    </w:p>
    <w:p w14:paraId="3121BB8B" w14:textId="1555BB17" w:rsidR="00827807" w:rsidRPr="00421699" w:rsidRDefault="00827807" w:rsidP="00827807">
      <w:pPr>
        <w:spacing w:after="0" w:line="360" w:lineRule="atLeast"/>
        <w:textAlignment w:val="baseline"/>
        <w:rPr>
          <w:rFonts w:eastAsia="Times New Roman" w:cstheme="minorHAnsi"/>
          <w:sz w:val="24"/>
          <w:szCs w:val="24"/>
        </w:rPr>
      </w:pPr>
      <w:r w:rsidRPr="00421699">
        <w:rPr>
          <w:rFonts w:eastAsia="Times New Roman" w:cstheme="minorHAnsi"/>
          <w:sz w:val="24"/>
          <w:szCs w:val="24"/>
        </w:rPr>
        <w:t xml:space="preserve">If you bought the </w:t>
      </w:r>
      <w:r w:rsidR="00BF1D53">
        <w:rPr>
          <w:rFonts w:eastAsia="Times New Roman" w:cstheme="minorHAnsi"/>
          <w:sz w:val="24"/>
          <w:szCs w:val="24"/>
        </w:rPr>
        <w:t>“</w:t>
      </w:r>
      <w:r w:rsidRPr="00421699">
        <w:rPr>
          <w:rFonts w:eastAsia="Times New Roman" w:cstheme="minorHAnsi"/>
          <w:sz w:val="24"/>
          <w:szCs w:val="24"/>
        </w:rPr>
        <w:t>PADI Guide to Teaching</w:t>
      </w:r>
      <w:r w:rsidR="00BF1D53">
        <w:rPr>
          <w:rFonts w:eastAsia="Times New Roman" w:cstheme="minorHAnsi"/>
          <w:sz w:val="24"/>
          <w:szCs w:val="24"/>
        </w:rPr>
        <w:t>”</w:t>
      </w:r>
      <w:r w:rsidRPr="00421699">
        <w:rPr>
          <w:rFonts w:eastAsia="Times New Roman" w:cstheme="minorHAnsi"/>
          <w:sz w:val="24"/>
          <w:szCs w:val="24"/>
        </w:rPr>
        <w:t xml:space="preserve"> you should complete all the IDC knowledge reviews. This</w:t>
      </w:r>
      <w:r w:rsidR="00BF1D53">
        <w:rPr>
          <w:rFonts w:eastAsia="Times New Roman" w:cstheme="minorHAnsi"/>
          <w:sz w:val="24"/>
          <w:szCs w:val="24"/>
        </w:rPr>
        <w:t xml:space="preserve"> </w:t>
      </w:r>
      <w:r w:rsidRPr="00421699">
        <w:rPr>
          <w:rFonts w:eastAsia="Times New Roman" w:cstheme="minorHAnsi"/>
          <w:sz w:val="24"/>
          <w:szCs w:val="24"/>
        </w:rPr>
        <w:t>isn’t mandatory</w:t>
      </w:r>
      <w:r w:rsidR="00BF1D53">
        <w:rPr>
          <w:rFonts w:eastAsia="Times New Roman" w:cstheme="minorHAnsi"/>
          <w:sz w:val="24"/>
          <w:szCs w:val="24"/>
        </w:rPr>
        <w:t>,</w:t>
      </w:r>
      <w:r w:rsidRPr="00421699">
        <w:rPr>
          <w:rFonts w:eastAsia="Times New Roman" w:cstheme="minorHAnsi"/>
          <w:sz w:val="24"/>
          <w:szCs w:val="24"/>
        </w:rPr>
        <w:t xml:space="preserve"> but</w:t>
      </w:r>
      <w:r w:rsidR="00BF1D53">
        <w:rPr>
          <w:rFonts w:eastAsia="Times New Roman" w:cstheme="minorHAnsi"/>
          <w:sz w:val="24"/>
          <w:szCs w:val="24"/>
        </w:rPr>
        <w:t xml:space="preserve"> it</w:t>
      </w:r>
      <w:r w:rsidRPr="00421699">
        <w:rPr>
          <w:rFonts w:eastAsia="Times New Roman" w:cstheme="minorHAnsi"/>
          <w:sz w:val="24"/>
          <w:szCs w:val="24"/>
        </w:rPr>
        <w:t xml:space="preserve"> will ensure you are the best prepared you can be and will give you valuable extra free time for other parts of the IDC you may need extra time on.</w:t>
      </w:r>
    </w:p>
    <w:p w14:paraId="76248667" w14:textId="77777777" w:rsidR="00827807" w:rsidRPr="00421699" w:rsidRDefault="00827807" w:rsidP="00827807">
      <w:pPr>
        <w:spacing w:after="0" w:line="360" w:lineRule="atLeast"/>
        <w:textAlignment w:val="baseline"/>
        <w:rPr>
          <w:rFonts w:eastAsia="Times New Roman" w:cstheme="minorHAnsi"/>
          <w:sz w:val="24"/>
          <w:szCs w:val="24"/>
        </w:rPr>
      </w:pPr>
    </w:p>
    <w:p w14:paraId="7245257C" w14:textId="77777777" w:rsidR="00827807" w:rsidRPr="00421699" w:rsidRDefault="00827807" w:rsidP="00827807">
      <w:pPr>
        <w:spacing w:after="0" w:line="360" w:lineRule="atLeast"/>
        <w:textAlignment w:val="baseline"/>
        <w:rPr>
          <w:rFonts w:eastAsia="Times New Roman" w:cstheme="minorHAnsi"/>
          <w:sz w:val="24"/>
          <w:szCs w:val="24"/>
        </w:rPr>
      </w:pPr>
      <w:r w:rsidRPr="00421699">
        <w:rPr>
          <w:rFonts w:eastAsia="Times New Roman" w:cstheme="minorHAnsi"/>
          <w:sz w:val="24"/>
          <w:szCs w:val="24"/>
        </w:rPr>
        <w:t>The knowledge reviews require you to read and understand some specific sections of your PADI instructor manual, PADI Guide to Teaching, The Best of the Undersea Journal, The Law &amp; the Diving Professional and The Business of Diving.</w:t>
      </w:r>
    </w:p>
    <w:p w14:paraId="61BC00DA" w14:textId="77777777" w:rsidR="00827807" w:rsidRPr="00421699" w:rsidRDefault="00827807" w:rsidP="00827807">
      <w:pPr>
        <w:spacing w:after="0" w:line="360" w:lineRule="atLeast"/>
        <w:textAlignment w:val="baseline"/>
        <w:rPr>
          <w:rFonts w:eastAsia="Times New Roman" w:cstheme="minorHAnsi"/>
          <w:sz w:val="24"/>
          <w:szCs w:val="24"/>
        </w:rPr>
      </w:pPr>
    </w:p>
    <w:p w14:paraId="0479A050" w14:textId="47876E35" w:rsidR="00827807" w:rsidRPr="00421699" w:rsidRDefault="00827807" w:rsidP="00827807">
      <w:pPr>
        <w:spacing w:after="0" w:line="360" w:lineRule="atLeast"/>
        <w:textAlignment w:val="baseline"/>
        <w:rPr>
          <w:rFonts w:eastAsia="Times New Roman" w:cstheme="minorHAnsi"/>
          <w:sz w:val="24"/>
          <w:szCs w:val="24"/>
          <w:bdr w:val="none" w:sz="0" w:space="0" w:color="auto" w:frame="1"/>
        </w:rPr>
      </w:pPr>
      <w:r w:rsidRPr="00421699">
        <w:rPr>
          <w:rFonts w:eastAsia="Times New Roman" w:cstheme="minorHAnsi"/>
          <w:sz w:val="24"/>
          <w:szCs w:val="24"/>
        </w:rPr>
        <w:t>You should be confident and happy with dive theory before you begin your IDC</w:t>
      </w:r>
      <w:ins w:id="79" w:author="michael bryan" w:date="2019-04-18T12:21:00Z">
        <w:r w:rsidRPr="00421699">
          <w:rPr>
            <w:rFonts w:eastAsia="Times New Roman" w:cstheme="minorHAnsi"/>
            <w:sz w:val="24"/>
            <w:szCs w:val="24"/>
          </w:rPr>
          <w:t xml:space="preserve">. </w:t>
        </w:r>
      </w:ins>
      <w:del w:id="80" w:author="michael bryan" w:date="2019-04-18T12:21:00Z">
        <w:r w:rsidRPr="00421699" w:rsidDel="005D56F0">
          <w:rPr>
            <w:rFonts w:eastAsia="Times New Roman" w:cstheme="minorHAnsi"/>
            <w:strike/>
            <w:sz w:val="24"/>
            <w:szCs w:val="24"/>
          </w:rPr>
          <w:delText xml:space="preserve">, </w:delText>
        </w:r>
      </w:del>
      <w:r w:rsidRPr="00421699">
        <w:rPr>
          <w:rFonts w:eastAsia="Times New Roman" w:cstheme="minorHAnsi"/>
          <w:sz w:val="24"/>
          <w:szCs w:val="24"/>
        </w:rPr>
        <w:t>You do not want to turn up on day one of your course and expect to be taught Dive Physics or Physiology</w:t>
      </w:r>
      <w:ins w:id="81" w:author="michael bryan" w:date="2019-04-18T12:22:00Z">
        <w:r w:rsidRPr="00421699">
          <w:rPr>
            <w:rFonts w:eastAsia="Times New Roman" w:cstheme="minorHAnsi"/>
            <w:sz w:val="24"/>
            <w:szCs w:val="24"/>
          </w:rPr>
          <w:t xml:space="preserve"> -</w:t>
        </w:r>
      </w:ins>
      <w:r w:rsidRPr="00421699">
        <w:rPr>
          <w:rFonts w:eastAsia="Times New Roman" w:cstheme="minorHAnsi"/>
          <w:sz w:val="24"/>
          <w:szCs w:val="24"/>
        </w:rPr>
        <w:t xml:space="preserve"> </w:t>
      </w:r>
      <w:del w:id="82" w:author="michael bryan" w:date="2019-04-18T12:22:00Z">
        <w:r w:rsidRPr="00421699" w:rsidDel="005D56F0">
          <w:rPr>
            <w:rFonts w:eastAsia="Times New Roman" w:cstheme="minorHAnsi"/>
            <w:sz w:val="24"/>
            <w:szCs w:val="24"/>
          </w:rPr>
          <w:delText>as</w:delText>
        </w:r>
      </w:del>
      <w:r w:rsidRPr="00421699">
        <w:rPr>
          <w:rFonts w:eastAsia="Times New Roman" w:cstheme="minorHAnsi"/>
          <w:sz w:val="24"/>
          <w:szCs w:val="24"/>
        </w:rPr>
        <w:t xml:space="preserve"> the IDC has so much other information and skills to teach you there is no time to learn the </w:t>
      </w:r>
      <w:r w:rsidRPr="00421699">
        <w:rPr>
          <w:rFonts w:eastAsia="Times New Roman" w:cstheme="minorHAnsi"/>
          <w:sz w:val="24"/>
          <w:szCs w:val="24"/>
        </w:rPr>
        <w:lastRenderedPageBreak/>
        <w:t xml:space="preserve">theory. A good way to check your knowledge is to have new divers ask you things they are not 100% sure about. You only truly know diving when you can explain it to others. Try using these questions and answers as a guide </w:t>
      </w:r>
      <w:r w:rsidRPr="00421699">
        <w:rPr>
          <w:rFonts w:eastAsia="Times New Roman" w:cstheme="minorHAnsi"/>
          <w:sz w:val="24"/>
          <w:szCs w:val="24"/>
          <w:bdr w:val="none" w:sz="0" w:space="0" w:color="auto" w:frame="1"/>
        </w:rPr>
        <w:t>to explain dive theory to others</w:t>
      </w:r>
    </w:p>
    <w:p w14:paraId="4907CCDE" w14:textId="77777777" w:rsidR="00827807" w:rsidRPr="00421699" w:rsidRDefault="00827807" w:rsidP="00827807">
      <w:pPr>
        <w:spacing w:after="0" w:line="360" w:lineRule="atLeast"/>
        <w:textAlignment w:val="baseline"/>
        <w:rPr>
          <w:rFonts w:eastAsia="Times New Roman" w:cstheme="minorHAnsi"/>
          <w:sz w:val="24"/>
          <w:szCs w:val="24"/>
        </w:rPr>
      </w:pPr>
    </w:p>
    <w:p w14:paraId="4B4B3624" w14:textId="25D4889C" w:rsidR="00827807" w:rsidRPr="00BF1D53" w:rsidRDefault="00827807" w:rsidP="00827807">
      <w:pPr>
        <w:spacing w:after="0" w:line="240" w:lineRule="atLeast"/>
        <w:textAlignment w:val="baseline"/>
        <w:outlineLvl w:val="2"/>
        <w:rPr>
          <w:rFonts w:eastAsia="Times New Roman" w:cstheme="minorHAnsi"/>
          <w:b/>
          <w:bCs/>
          <w:sz w:val="28"/>
          <w:szCs w:val="28"/>
        </w:rPr>
      </w:pPr>
      <w:r w:rsidRPr="00BF1D53">
        <w:rPr>
          <w:rFonts w:eastAsia="Times New Roman" w:cstheme="minorHAnsi"/>
          <w:b/>
          <w:bCs/>
          <w:sz w:val="28"/>
          <w:szCs w:val="28"/>
        </w:rPr>
        <w:t xml:space="preserve">Instructor Manual: </w:t>
      </w:r>
      <w:r w:rsidR="00BF1D53">
        <w:rPr>
          <w:rFonts w:eastAsia="Times New Roman" w:cstheme="minorHAnsi"/>
          <w:b/>
          <w:bCs/>
          <w:sz w:val="28"/>
          <w:szCs w:val="28"/>
        </w:rPr>
        <w:t>P</w:t>
      </w:r>
      <w:r w:rsidRPr="00BF1D53">
        <w:rPr>
          <w:rFonts w:eastAsia="Times New Roman" w:cstheme="minorHAnsi"/>
          <w:b/>
          <w:bCs/>
          <w:sz w:val="28"/>
          <w:szCs w:val="28"/>
        </w:rPr>
        <w:t xml:space="preserve">aper or </w:t>
      </w:r>
      <w:r w:rsidR="00BF1D53">
        <w:rPr>
          <w:rFonts w:eastAsia="Times New Roman" w:cstheme="minorHAnsi"/>
          <w:b/>
          <w:bCs/>
          <w:sz w:val="28"/>
          <w:szCs w:val="28"/>
        </w:rPr>
        <w:t>D</w:t>
      </w:r>
      <w:r w:rsidRPr="00BF1D53">
        <w:rPr>
          <w:rFonts w:eastAsia="Times New Roman" w:cstheme="minorHAnsi"/>
          <w:b/>
          <w:bCs/>
          <w:sz w:val="28"/>
          <w:szCs w:val="28"/>
        </w:rPr>
        <w:t>igital?</w:t>
      </w:r>
    </w:p>
    <w:p w14:paraId="1662C45D" w14:textId="4CD30425" w:rsidR="00827807" w:rsidRPr="00421699" w:rsidRDefault="00BF1D53" w:rsidP="00827807">
      <w:pPr>
        <w:spacing w:after="0" w:line="360" w:lineRule="atLeast"/>
        <w:textAlignment w:val="baseline"/>
        <w:rPr>
          <w:rFonts w:eastAsia="Times New Roman" w:cstheme="minorHAnsi"/>
          <w:sz w:val="24"/>
          <w:szCs w:val="24"/>
        </w:rPr>
      </w:pPr>
      <w:r>
        <w:rPr>
          <w:rFonts w:eastAsia="Times New Roman" w:cstheme="minorHAnsi"/>
          <w:sz w:val="24"/>
          <w:szCs w:val="24"/>
        </w:rPr>
        <w:t>We recommend the digital…but w</w:t>
      </w:r>
      <w:r w:rsidR="00827807" w:rsidRPr="00421699">
        <w:rPr>
          <w:rFonts w:eastAsia="Times New Roman" w:cstheme="minorHAnsi"/>
          <w:sz w:val="24"/>
          <w:szCs w:val="24"/>
        </w:rPr>
        <w:t>hy</w:t>
      </w:r>
      <w:r>
        <w:rPr>
          <w:rFonts w:eastAsia="Times New Roman" w:cstheme="minorHAnsi"/>
          <w:sz w:val="24"/>
          <w:szCs w:val="24"/>
        </w:rPr>
        <w:t>?</w:t>
      </w:r>
      <w:r w:rsidR="00827807" w:rsidRPr="00421699">
        <w:rPr>
          <w:rFonts w:eastAsia="Times New Roman" w:cstheme="minorHAnsi"/>
          <w:sz w:val="24"/>
          <w:szCs w:val="24"/>
        </w:rPr>
        <w:t xml:space="preserve"> </w:t>
      </w:r>
    </w:p>
    <w:p w14:paraId="6613DC47" w14:textId="77777777" w:rsidR="00827807" w:rsidRPr="00421699" w:rsidRDefault="00827807" w:rsidP="00827807">
      <w:pPr>
        <w:numPr>
          <w:ilvl w:val="0"/>
          <w:numId w:val="3"/>
        </w:numPr>
        <w:spacing w:after="0" w:line="312" w:lineRule="atLeast"/>
        <w:ind w:left="225"/>
        <w:textAlignment w:val="baseline"/>
        <w:rPr>
          <w:rFonts w:eastAsia="Times New Roman" w:cstheme="minorHAnsi"/>
          <w:sz w:val="24"/>
          <w:szCs w:val="24"/>
        </w:rPr>
      </w:pPr>
      <w:r w:rsidRPr="00421699">
        <w:rPr>
          <w:rFonts w:eastAsia="Times New Roman" w:cstheme="minorHAnsi"/>
          <w:sz w:val="24"/>
          <w:szCs w:val="24"/>
        </w:rPr>
        <w:t>Most new Instructors will either have a laptop or need to have a laptop to work effectively.</w:t>
      </w:r>
    </w:p>
    <w:p w14:paraId="22F68E59" w14:textId="77777777" w:rsidR="00827807" w:rsidRPr="00421699" w:rsidRDefault="00827807" w:rsidP="00827807">
      <w:pPr>
        <w:numPr>
          <w:ilvl w:val="0"/>
          <w:numId w:val="3"/>
        </w:numPr>
        <w:spacing w:after="0" w:line="312" w:lineRule="atLeast"/>
        <w:ind w:left="225"/>
        <w:textAlignment w:val="baseline"/>
        <w:rPr>
          <w:rFonts w:eastAsia="Times New Roman" w:cstheme="minorHAnsi"/>
          <w:sz w:val="24"/>
          <w:szCs w:val="24"/>
        </w:rPr>
      </w:pPr>
      <w:r w:rsidRPr="00421699">
        <w:rPr>
          <w:rFonts w:eastAsia="Times New Roman" w:cstheme="minorHAnsi"/>
          <w:sz w:val="24"/>
          <w:szCs w:val="24"/>
        </w:rPr>
        <w:t>It is environmentally friendly: the PADI paper Instructor manual has hundreds of pages. Save the planet.</w:t>
      </w:r>
    </w:p>
    <w:p w14:paraId="67BFBE27" w14:textId="77777777" w:rsidR="00827807" w:rsidRPr="00421699" w:rsidRDefault="00827807" w:rsidP="00827807">
      <w:pPr>
        <w:numPr>
          <w:ilvl w:val="0"/>
          <w:numId w:val="3"/>
        </w:numPr>
        <w:spacing w:after="0" w:line="312" w:lineRule="atLeast"/>
        <w:ind w:left="225"/>
        <w:textAlignment w:val="baseline"/>
        <w:rPr>
          <w:rFonts w:eastAsia="Times New Roman" w:cstheme="minorHAnsi"/>
          <w:sz w:val="24"/>
          <w:szCs w:val="24"/>
        </w:rPr>
      </w:pPr>
      <w:r w:rsidRPr="00421699">
        <w:rPr>
          <w:rFonts w:eastAsia="Times New Roman" w:cstheme="minorHAnsi"/>
          <w:sz w:val="24"/>
          <w:szCs w:val="24"/>
        </w:rPr>
        <w:t>It is easy to update; you can electronically download updates for your manual.</w:t>
      </w:r>
    </w:p>
    <w:p w14:paraId="41EEC57F" w14:textId="5652EBDD" w:rsidR="00827807" w:rsidRPr="00421699" w:rsidRDefault="00827807" w:rsidP="00827807">
      <w:pPr>
        <w:numPr>
          <w:ilvl w:val="0"/>
          <w:numId w:val="3"/>
        </w:numPr>
        <w:spacing w:after="0" w:line="312" w:lineRule="atLeast"/>
        <w:ind w:left="225"/>
        <w:textAlignment w:val="baseline"/>
        <w:rPr>
          <w:rFonts w:eastAsia="Times New Roman" w:cstheme="minorHAnsi"/>
          <w:strike/>
          <w:sz w:val="24"/>
          <w:szCs w:val="24"/>
        </w:rPr>
      </w:pPr>
      <w:r w:rsidRPr="00421699">
        <w:rPr>
          <w:rFonts w:eastAsia="Times New Roman" w:cstheme="minorHAnsi"/>
          <w:sz w:val="24"/>
          <w:szCs w:val="24"/>
        </w:rPr>
        <w:t>The paper manual quickly becomes ‘dog-eared’ and looks unprofessional.</w:t>
      </w:r>
    </w:p>
    <w:p w14:paraId="001B5F20" w14:textId="462F50C1" w:rsidR="00827807" w:rsidRPr="00421699" w:rsidRDefault="00827807" w:rsidP="00827807">
      <w:pPr>
        <w:numPr>
          <w:ilvl w:val="0"/>
          <w:numId w:val="3"/>
        </w:numPr>
        <w:spacing w:after="0" w:line="312" w:lineRule="atLeast"/>
        <w:ind w:left="225"/>
        <w:textAlignment w:val="baseline"/>
        <w:rPr>
          <w:ins w:id="83" w:author="michael bryan" w:date="2019-04-18T12:22:00Z"/>
          <w:rFonts w:eastAsia="Times New Roman" w:cstheme="minorHAnsi"/>
          <w:strike/>
          <w:sz w:val="24"/>
          <w:szCs w:val="24"/>
        </w:rPr>
      </w:pPr>
      <w:r w:rsidRPr="00421699">
        <w:rPr>
          <w:rFonts w:eastAsia="Times New Roman" w:cstheme="minorHAnsi"/>
          <w:sz w:val="24"/>
          <w:szCs w:val="24"/>
        </w:rPr>
        <w:t xml:space="preserve">The paper manual is heavy! </w:t>
      </w:r>
      <w:del w:id="84" w:author="michael bryan" w:date="2019-04-18T12:22:00Z">
        <w:r w:rsidRPr="00421699" w:rsidDel="005D56F0">
          <w:rPr>
            <w:rFonts w:eastAsia="Times New Roman" w:cstheme="minorHAnsi"/>
            <w:strike/>
            <w:sz w:val="24"/>
            <w:szCs w:val="24"/>
          </w:rPr>
          <w:delText>Its</w:delText>
        </w:r>
      </w:del>
      <w:r w:rsidRPr="00421699">
        <w:rPr>
          <w:rFonts w:eastAsia="Times New Roman" w:cstheme="minorHAnsi"/>
          <w:sz w:val="24"/>
          <w:szCs w:val="24"/>
        </w:rPr>
        <w:t>The last thing you want to do is carry it around everywhere.</w:t>
      </w:r>
    </w:p>
    <w:p w14:paraId="351CF4C4" w14:textId="2D363604" w:rsidR="00827807" w:rsidRPr="00421699" w:rsidRDefault="00827807" w:rsidP="00827807">
      <w:pPr>
        <w:numPr>
          <w:ilvl w:val="0"/>
          <w:numId w:val="3"/>
        </w:numPr>
        <w:spacing w:after="0" w:line="312" w:lineRule="atLeast"/>
        <w:ind w:left="225"/>
        <w:textAlignment w:val="baseline"/>
        <w:rPr>
          <w:rFonts w:eastAsia="Times New Roman" w:cstheme="minorHAnsi"/>
          <w:sz w:val="24"/>
          <w:szCs w:val="24"/>
        </w:rPr>
      </w:pPr>
      <w:r w:rsidRPr="00421699">
        <w:rPr>
          <w:rFonts w:eastAsia="Times New Roman" w:cstheme="minorHAnsi"/>
          <w:sz w:val="24"/>
          <w:szCs w:val="24"/>
        </w:rPr>
        <w:t>U</w:t>
      </w:r>
      <w:ins w:id="85" w:author="michael bryan" w:date="2019-04-18T12:22:00Z">
        <w:r w:rsidRPr="00421699">
          <w:rPr>
            <w:rFonts w:eastAsia="Times New Roman" w:cstheme="minorHAnsi"/>
            <w:sz w:val="24"/>
            <w:szCs w:val="24"/>
          </w:rPr>
          <w:t>sing the instructor manual on a</w:t>
        </w:r>
      </w:ins>
      <w:r w:rsidR="00CF0B7B">
        <w:rPr>
          <w:rFonts w:eastAsia="Times New Roman" w:cstheme="minorHAnsi"/>
          <w:sz w:val="24"/>
          <w:szCs w:val="24"/>
        </w:rPr>
        <w:t>n</w:t>
      </w:r>
      <w:ins w:id="86" w:author="michael bryan" w:date="2019-04-18T12:22:00Z">
        <w:r w:rsidRPr="00421699">
          <w:rPr>
            <w:rFonts w:eastAsia="Times New Roman" w:cstheme="minorHAnsi"/>
            <w:sz w:val="24"/>
            <w:szCs w:val="24"/>
          </w:rPr>
          <w:t xml:space="preserve"> </w:t>
        </w:r>
      </w:ins>
      <w:ins w:id="87" w:author="michael bryan" w:date="2019-04-18T12:23:00Z">
        <w:r w:rsidRPr="00421699">
          <w:rPr>
            <w:rFonts w:eastAsia="Times New Roman" w:cstheme="minorHAnsi"/>
            <w:sz w:val="24"/>
            <w:szCs w:val="24"/>
          </w:rPr>
          <w:t>iPad</w:t>
        </w:r>
      </w:ins>
      <w:ins w:id="88" w:author="michael bryan" w:date="2019-04-18T12:22:00Z">
        <w:r w:rsidRPr="00421699">
          <w:rPr>
            <w:rFonts w:eastAsia="Times New Roman" w:cstheme="minorHAnsi"/>
            <w:sz w:val="24"/>
            <w:szCs w:val="24"/>
          </w:rPr>
          <w:t xml:space="preserve"> ma</w:t>
        </w:r>
      </w:ins>
      <w:ins w:id="89" w:author="michael bryan" w:date="2019-04-18T12:23:00Z">
        <w:r w:rsidRPr="00421699">
          <w:rPr>
            <w:rFonts w:eastAsia="Times New Roman" w:cstheme="minorHAnsi"/>
            <w:sz w:val="24"/>
            <w:szCs w:val="24"/>
          </w:rPr>
          <w:t>kes searching for terms much easier</w:t>
        </w:r>
      </w:ins>
      <w:r w:rsidRPr="00421699">
        <w:rPr>
          <w:rFonts w:eastAsia="Times New Roman" w:cstheme="minorHAnsi"/>
          <w:sz w:val="24"/>
          <w:szCs w:val="24"/>
        </w:rPr>
        <w:t xml:space="preserve"> during the IE.</w:t>
      </w:r>
    </w:p>
    <w:p w14:paraId="32E6C824" w14:textId="77777777" w:rsidR="00827807" w:rsidRPr="00421699" w:rsidRDefault="00827807" w:rsidP="00827807">
      <w:pPr>
        <w:spacing w:after="0" w:line="360" w:lineRule="atLeast"/>
        <w:textAlignment w:val="baseline"/>
        <w:rPr>
          <w:rFonts w:eastAsia="Times New Roman" w:cstheme="minorHAnsi"/>
          <w:sz w:val="24"/>
          <w:szCs w:val="24"/>
        </w:rPr>
      </w:pPr>
    </w:p>
    <w:p w14:paraId="5A98D323" w14:textId="77777777" w:rsidR="00827807" w:rsidRPr="00421699" w:rsidRDefault="00827807" w:rsidP="00827807">
      <w:pPr>
        <w:spacing w:after="0" w:line="360" w:lineRule="atLeast"/>
        <w:textAlignment w:val="baseline"/>
        <w:rPr>
          <w:rFonts w:eastAsia="Times New Roman" w:cstheme="minorHAnsi"/>
          <w:sz w:val="24"/>
          <w:szCs w:val="24"/>
        </w:rPr>
      </w:pPr>
      <w:ins w:id="90" w:author="michael bryan" w:date="2019-04-18T12:23:00Z">
        <w:r w:rsidRPr="00421699">
          <w:rPr>
            <w:rFonts w:eastAsia="Times New Roman" w:cstheme="minorHAnsi"/>
            <w:sz w:val="24"/>
            <w:szCs w:val="24"/>
          </w:rPr>
          <w:t>Gigglin’ Marlin Dive Center</w:t>
        </w:r>
        <w:r w:rsidRPr="00421699" w:rsidDel="005D56F0">
          <w:rPr>
            <w:rFonts w:eastAsia="Times New Roman" w:cstheme="minorHAnsi"/>
            <w:sz w:val="24"/>
            <w:szCs w:val="24"/>
          </w:rPr>
          <w:t xml:space="preserve"> </w:t>
        </w:r>
      </w:ins>
      <w:del w:id="91" w:author="michael bryan" w:date="2019-04-18T12:23:00Z">
        <w:r w:rsidRPr="00421699" w:rsidDel="005D56F0">
          <w:rPr>
            <w:rFonts w:eastAsia="Times New Roman" w:cstheme="minorHAnsi"/>
            <w:sz w:val="24"/>
            <w:szCs w:val="24"/>
          </w:rPr>
          <w:delText xml:space="preserve">Gigglin Marlin </w:delText>
        </w:r>
      </w:del>
      <w:r w:rsidRPr="00421699">
        <w:rPr>
          <w:rFonts w:eastAsia="Times New Roman" w:cstheme="minorHAnsi"/>
          <w:sz w:val="24"/>
          <w:szCs w:val="24"/>
        </w:rPr>
        <w:t xml:space="preserve">usually offers a period of revision and practice for their IDC before the actual IDC begins (traditionally the IDC begins on a Monday and the </w:t>
      </w:r>
      <w:del w:id="92" w:author="michael bryan" w:date="2019-04-18T12:23:00Z">
        <w:r w:rsidRPr="00421699" w:rsidDel="005D56F0">
          <w:rPr>
            <w:rFonts w:eastAsia="Times New Roman" w:cstheme="minorHAnsi"/>
            <w:sz w:val="24"/>
            <w:szCs w:val="24"/>
          </w:rPr>
          <w:delText>3 day</w:delText>
        </w:r>
      </w:del>
      <w:ins w:id="93" w:author="michael bryan" w:date="2019-04-18T12:23:00Z">
        <w:r w:rsidRPr="00421699">
          <w:rPr>
            <w:rFonts w:eastAsia="Times New Roman" w:cstheme="minorHAnsi"/>
            <w:sz w:val="24"/>
            <w:szCs w:val="24"/>
          </w:rPr>
          <w:t>3-day</w:t>
        </w:r>
      </w:ins>
      <w:r w:rsidRPr="00421699">
        <w:rPr>
          <w:rFonts w:eastAsia="Times New Roman" w:cstheme="minorHAnsi"/>
          <w:sz w:val="24"/>
          <w:szCs w:val="24"/>
        </w:rPr>
        <w:t xml:space="preserve"> Pre-IDC course begins on the Friday). </w:t>
      </w:r>
    </w:p>
    <w:p w14:paraId="33E8B930" w14:textId="77777777" w:rsidR="00827807" w:rsidRPr="00421699" w:rsidRDefault="00827807" w:rsidP="00827807">
      <w:pPr>
        <w:spacing w:after="0" w:line="360" w:lineRule="atLeast"/>
        <w:textAlignment w:val="baseline"/>
        <w:rPr>
          <w:rFonts w:eastAsia="Times New Roman" w:cstheme="minorHAnsi"/>
          <w:sz w:val="24"/>
          <w:szCs w:val="24"/>
        </w:rPr>
      </w:pPr>
    </w:p>
    <w:p w14:paraId="008FA0AA" w14:textId="77777777" w:rsidR="00827807" w:rsidRPr="00BF1D53" w:rsidRDefault="00827807" w:rsidP="00827807">
      <w:pPr>
        <w:spacing w:after="0" w:line="240" w:lineRule="atLeast"/>
        <w:textAlignment w:val="baseline"/>
        <w:outlineLvl w:val="2"/>
        <w:rPr>
          <w:rFonts w:eastAsia="Times New Roman" w:cstheme="minorHAnsi"/>
          <w:b/>
          <w:bCs/>
          <w:sz w:val="28"/>
          <w:szCs w:val="28"/>
        </w:rPr>
      </w:pPr>
      <w:r w:rsidRPr="00BF1D53">
        <w:rPr>
          <w:rFonts w:eastAsia="Times New Roman" w:cstheme="minorHAnsi"/>
          <w:b/>
          <w:bCs/>
          <w:sz w:val="28"/>
          <w:szCs w:val="28"/>
        </w:rPr>
        <w:t>What else will help me pass the IDC?</w:t>
      </w:r>
    </w:p>
    <w:p w14:paraId="0551C66F" w14:textId="77777777" w:rsidR="00CF0B7B" w:rsidRDefault="00CF0B7B" w:rsidP="00827807">
      <w:pPr>
        <w:spacing w:after="0" w:line="360" w:lineRule="atLeast"/>
        <w:textAlignment w:val="baseline"/>
        <w:rPr>
          <w:rFonts w:eastAsia="Times New Roman" w:cstheme="minorHAnsi"/>
          <w:sz w:val="24"/>
          <w:szCs w:val="24"/>
        </w:rPr>
      </w:pPr>
    </w:p>
    <w:p w14:paraId="21134825" w14:textId="7E2C51F9" w:rsidR="00827807" w:rsidRPr="00421699" w:rsidRDefault="00827807" w:rsidP="00827807">
      <w:pPr>
        <w:spacing w:after="0" w:line="360" w:lineRule="atLeast"/>
        <w:textAlignment w:val="baseline"/>
        <w:rPr>
          <w:rFonts w:eastAsia="Times New Roman" w:cstheme="minorHAnsi"/>
          <w:sz w:val="24"/>
          <w:szCs w:val="24"/>
        </w:rPr>
      </w:pPr>
      <w:r w:rsidRPr="00421699">
        <w:rPr>
          <w:rFonts w:eastAsia="Times New Roman" w:cstheme="minorHAnsi"/>
          <w:sz w:val="24"/>
          <w:szCs w:val="24"/>
        </w:rPr>
        <w:t>The most important thing is getting involved in real life classes with qualified Scuba Instructors. You will see how well relaxed and comfortable students absorb dive knowledge. Your goal is to be a calm, confident, friendly</w:t>
      </w:r>
      <w:r w:rsidR="00BF1D53">
        <w:rPr>
          <w:rFonts w:eastAsia="Times New Roman" w:cstheme="minorHAnsi"/>
          <w:sz w:val="24"/>
          <w:szCs w:val="24"/>
        </w:rPr>
        <w:t xml:space="preserve"> </w:t>
      </w:r>
      <w:del w:id="94" w:author="michael bryan" w:date="2019-04-18T12:24:00Z">
        <w:r w:rsidRPr="00421699" w:rsidDel="005D56F0">
          <w:rPr>
            <w:rFonts w:eastAsia="Times New Roman" w:cstheme="minorHAnsi"/>
            <w:strike/>
            <w:sz w:val="24"/>
            <w:szCs w:val="24"/>
          </w:rPr>
          <w:delText>,</w:delText>
        </w:r>
        <w:r w:rsidRPr="00421699" w:rsidDel="005D56F0">
          <w:rPr>
            <w:rFonts w:eastAsia="Times New Roman" w:cstheme="minorHAnsi"/>
            <w:sz w:val="24"/>
            <w:szCs w:val="24"/>
          </w:rPr>
          <w:delText xml:space="preserve">font </w:delText>
        </w:r>
      </w:del>
      <w:ins w:id="95" w:author="michael bryan" w:date="2019-04-18T12:24:00Z">
        <w:r w:rsidRPr="00421699">
          <w:rPr>
            <w:rFonts w:eastAsia="Times New Roman" w:cstheme="minorHAnsi"/>
            <w:sz w:val="24"/>
            <w:szCs w:val="24"/>
          </w:rPr>
          <w:t xml:space="preserve">source </w:t>
        </w:r>
      </w:ins>
      <w:r w:rsidRPr="00421699">
        <w:rPr>
          <w:rFonts w:eastAsia="Times New Roman" w:cstheme="minorHAnsi"/>
          <w:sz w:val="24"/>
          <w:szCs w:val="24"/>
        </w:rPr>
        <w:t>of dive knowledge who makes students feel happy and safe.</w:t>
      </w:r>
    </w:p>
    <w:p w14:paraId="7BC36842" w14:textId="77777777" w:rsidR="00827807" w:rsidRPr="00421699" w:rsidRDefault="00827807" w:rsidP="00827807">
      <w:pPr>
        <w:spacing w:after="0" w:line="360" w:lineRule="atLeast"/>
        <w:textAlignment w:val="baseline"/>
        <w:rPr>
          <w:rFonts w:eastAsia="Times New Roman" w:cstheme="minorHAnsi"/>
          <w:sz w:val="24"/>
          <w:szCs w:val="24"/>
        </w:rPr>
      </w:pPr>
    </w:p>
    <w:p w14:paraId="12839B36" w14:textId="70AB2676" w:rsidR="00827807" w:rsidRPr="00421699" w:rsidRDefault="00827807" w:rsidP="00827807">
      <w:pPr>
        <w:spacing w:after="0" w:line="360" w:lineRule="atLeast"/>
        <w:textAlignment w:val="baseline"/>
        <w:rPr>
          <w:rFonts w:eastAsia="Times New Roman" w:cstheme="minorHAnsi"/>
          <w:sz w:val="24"/>
          <w:szCs w:val="24"/>
        </w:rPr>
      </w:pPr>
      <w:r w:rsidRPr="00421699">
        <w:rPr>
          <w:rFonts w:eastAsia="Times New Roman" w:cstheme="minorHAnsi"/>
          <w:sz w:val="24"/>
          <w:szCs w:val="24"/>
        </w:rPr>
        <w:t xml:space="preserve">Ensure that all your </w:t>
      </w:r>
      <w:del w:id="96" w:author="michael bryan" w:date="2019-04-18T12:24:00Z">
        <w:r w:rsidRPr="00421699" w:rsidDel="005D56F0">
          <w:rPr>
            <w:rFonts w:eastAsia="Times New Roman" w:cstheme="minorHAnsi"/>
            <w:sz w:val="24"/>
            <w:szCs w:val="24"/>
          </w:rPr>
          <w:delText xml:space="preserve">kit </w:delText>
        </w:r>
      </w:del>
      <w:ins w:id="97" w:author="michael bryan" w:date="2019-04-18T12:24:00Z">
        <w:r w:rsidRPr="00421699">
          <w:rPr>
            <w:rFonts w:eastAsia="Times New Roman" w:cstheme="minorHAnsi"/>
            <w:sz w:val="24"/>
            <w:szCs w:val="24"/>
          </w:rPr>
          <w:t xml:space="preserve">scuba gear </w:t>
        </w:r>
      </w:ins>
      <w:r w:rsidRPr="00421699">
        <w:rPr>
          <w:rFonts w:eastAsia="Times New Roman" w:cstheme="minorHAnsi"/>
          <w:sz w:val="24"/>
          <w:szCs w:val="24"/>
        </w:rPr>
        <w:t>is working and serviceable</w:t>
      </w:r>
      <w:ins w:id="98" w:author="michael bryan" w:date="2019-04-18T12:24:00Z">
        <w:r w:rsidRPr="00421699">
          <w:rPr>
            <w:rFonts w:eastAsia="Times New Roman" w:cstheme="minorHAnsi"/>
            <w:sz w:val="24"/>
            <w:szCs w:val="24"/>
          </w:rPr>
          <w:t>.</w:t>
        </w:r>
      </w:ins>
      <w:r w:rsidR="00BF1D53">
        <w:rPr>
          <w:rFonts w:eastAsia="Times New Roman" w:cstheme="minorHAnsi"/>
          <w:sz w:val="24"/>
          <w:szCs w:val="24"/>
        </w:rPr>
        <w:t xml:space="preserve">  </w:t>
      </w:r>
      <w:del w:id="99" w:author="michael bryan" w:date="2019-04-18T12:24:00Z">
        <w:r w:rsidRPr="00421699" w:rsidDel="005D56F0">
          <w:rPr>
            <w:rFonts w:eastAsia="Times New Roman" w:cstheme="minorHAnsi"/>
            <w:sz w:val="24"/>
            <w:szCs w:val="24"/>
          </w:rPr>
          <w:delText xml:space="preserve">, </w:delText>
        </w:r>
      </w:del>
      <w:ins w:id="100" w:author="michael bryan" w:date="2019-04-18T12:24:00Z">
        <w:r w:rsidRPr="00421699">
          <w:rPr>
            <w:rFonts w:eastAsia="Times New Roman" w:cstheme="minorHAnsi"/>
            <w:sz w:val="24"/>
            <w:szCs w:val="24"/>
          </w:rPr>
          <w:t>Y</w:t>
        </w:r>
      </w:ins>
      <w:del w:id="101" w:author="michael bryan" w:date="2019-04-18T12:24:00Z">
        <w:r w:rsidRPr="00421699" w:rsidDel="005D56F0">
          <w:rPr>
            <w:rFonts w:eastAsia="Times New Roman" w:cstheme="minorHAnsi"/>
            <w:sz w:val="24"/>
            <w:szCs w:val="24"/>
          </w:rPr>
          <w:delText>y</w:delText>
        </w:r>
      </w:del>
      <w:r w:rsidRPr="00421699">
        <w:rPr>
          <w:rFonts w:eastAsia="Times New Roman" w:cstheme="minorHAnsi"/>
          <w:sz w:val="24"/>
          <w:szCs w:val="24"/>
        </w:rPr>
        <w:t>ou need to be super-aware of your BCD and weights</w:t>
      </w:r>
      <w:ins w:id="102" w:author="michael bryan" w:date="2019-04-18T12:24:00Z">
        <w:r w:rsidRPr="00421699">
          <w:rPr>
            <w:rFonts w:eastAsia="Times New Roman" w:cstheme="minorHAnsi"/>
            <w:sz w:val="24"/>
            <w:szCs w:val="24"/>
          </w:rPr>
          <w:t xml:space="preserve"> -</w:t>
        </w:r>
      </w:ins>
      <w:del w:id="103" w:author="michael bryan" w:date="2019-04-18T12:24:00Z">
        <w:r w:rsidRPr="00421699" w:rsidDel="005D56F0">
          <w:rPr>
            <w:rFonts w:eastAsia="Times New Roman" w:cstheme="minorHAnsi"/>
            <w:sz w:val="24"/>
            <w:szCs w:val="24"/>
          </w:rPr>
          <w:delText>,</w:delText>
        </w:r>
      </w:del>
      <w:r w:rsidRPr="00421699">
        <w:rPr>
          <w:rFonts w:eastAsia="Times New Roman" w:cstheme="minorHAnsi"/>
          <w:sz w:val="24"/>
          <w:szCs w:val="24"/>
        </w:rPr>
        <w:t xml:space="preserve"> it should be second nature to you where your releases are and how you fasten it up. Get it out and practice putting it on and taking it off until you can do it with your eyes shut. Practice untying your tank band and re-fastening it.</w:t>
      </w:r>
      <w:r w:rsidR="00BF1D53">
        <w:rPr>
          <w:rFonts w:eastAsia="Times New Roman" w:cstheme="minorHAnsi"/>
          <w:sz w:val="24"/>
          <w:szCs w:val="24"/>
        </w:rPr>
        <w:t xml:space="preserve">  </w:t>
      </w:r>
      <w:r w:rsidRPr="00421699">
        <w:rPr>
          <w:rFonts w:eastAsia="Times New Roman" w:cstheme="minorHAnsi"/>
          <w:sz w:val="24"/>
          <w:szCs w:val="24"/>
        </w:rPr>
        <w:t>There is nothing worse than a student asking you for help and not knowing how to help them. Now is the time to learn.</w:t>
      </w:r>
    </w:p>
    <w:p w14:paraId="5DE61FC9" w14:textId="77777777" w:rsidR="00827807" w:rsidRPr="00421699" w:rsidRDefault="00827807" w:rsidP="00827807">
      <w:pPr>
        <w:spacing w:after="0" w:line="360" w:lineRule="atLeast"/>
        <w:textAlignment w:val="baseline"/>
        <w:rPr>
          <w:rFonts w:eastAsia="Times New Roman" w:cstheme="minorHAnsi"/>
          <w:sz w:val="24"/>
          <w:szCs w:val="24"/>
        </w:rPr>
      </w:pPr>
    </w:p>
    <w:p w14:paraId="605E528F" w14:textId="77777777" w:rsidR="00827807" w:rsidRPr="00421699" w:rsidRDefault="00827807" w:rsidP="00827807">
      <w:pPr>
        <w:spacing w:after="0" w:line="360" w:lineRule="atLeast"/>
        <w:textAlignment w:val="baseline"/>
        <w:rPr>
          <w:rFonts w:eastAsia="Times New Roman" w:cstheme="minorHAnsi"/>
          <w:sz w:val="24"/>
          <w:szCs w:val="24"/>
        </w:rPr>
      </w:pPr>
      <w:r w:rsidRPr="00421699">
        <w:rPr>
          <w:rFonts w:eastAsia="Times New Roman" w:cstheme="minorHAnsi"/>
          <w:sz w:val="24"/>
          <w:szCs w:val="24"/>
        </w:rPr>
        <w:t>Watch all the PADI videos.</w:t>
      </w:r>
    </w:p>
    <w:p w14:paraId="1D923169" w14:textId="77777777" w:rsidR="00827807" w:rsidRPr="00421699" w:rsidRDefault="00827807" w:rsidP="00827807">
      <w:pPr>
        <w:spacing w:after="0" w:line="360" w:lineRule="atLeast"/>
        <w:textAlignment w:val="baseline"/>
        <w:rPr>
          <w:rFonts w:eastAsia="Times New Roman" w:cstheme="minorHAnsi"/>
          <w:sz w:val="24"/>
          <w:szCs w:val="24"/>
        </w:rPr>
      </w:pPr>
    </w:p>
    <w:p w14:paraId="0C7E4D7C" w14:textId="33DA3A12" w:rsidR="00827807" w:rsidRPr="00421699" w:rsidRDefault="00827807" w:rsidP="00827807">
      <w:pPr>
        <w:spacing w:after="0" w:line="360" w:lineRule="atLeast"/>
        <w:textAlignment w:val="baseline"/>
        <w:rPr>
          <w:rFonts w:eastAsia="Times New Roman" w:cstheme="minorHAnsi"/>
          <w:sz w:val="24"/>
          <w:szCs w:val="24"/>
        </w:rPr>
      </w:pPr>
      <w:r w:rsidRPr="00421699">
        <w:rPr>
          <w:rFonts w:eastAsia="Times New Roman" w:cstheme="minorHAnsi"/>
          <w:sz w:val="24"/>
          <w:szCs w:val="24"/>
        </w:rPr>
        <w:t xml:space="preserve">Get in </w:t>
      </w:r>
      <w:del w:id="104" w:author="michael bryan" w:date="2019-04-18T12:25:00Z">
        <w:r w:rsidRPr="00421699" w:rsidDel="005D56F0">
          <w:rPr>
            <w:rFonts w:eastAsia="Times New Roman" w:cstheme="minorHAnsi"/>
            <w:sz w:val="24"/>
            <w:szCs w:val="24"/>
          </w:rPr>
          <w:delText>your local dive center</w:delText>
        </w:r>
      </w:del>
      <w:ins w:id="105" w:author="michael bryan" w:date="2019-04-18T12:25:00Z">
        <w:r w:rsidRPr="00421699">
          <w:rPr>
            <w:rFonts w:eastAsia="Times New Roman" w:cstheme="minorHAnsi"/>
            <w:sz w:val="24"/>
            <w:szCs w:val="24"/>
          </w:rPr>
          <w:t>the Gigglin’ Marlin Dive Center</w:t>
        </w:r>
      </w:ins>
      <w:r w:rsidRPr="00421699">
        <w:rPr>
          <w:rFonts w:eastAsia="Times New Roman" w:cstheme="minorHAnsi"/>
          <w:sz w:val="24"/>
          <w:szCs w:val="24"/>
        </w:rPr>
        <w:t xml:space="preserve"> swimming pool and practice your skills again and again. You should be confident in the pool with your skills and able to do them to demonstration quality ‘before’ you begin your IDC. Concentrate on skills such as neutral </w:t>
      </w:r>
      <w:del w:id="106" w:author="michael bryan" w:date="2019-04-18T12:25:00Z">
        <w:r w:rsidRPr="00421699" w:rsidDel="005D56F0">
          <w:rPr>
            <w:rFonts w:eastAsia="Times New Roman" w:cstheme="minorHAnsi"/>
            <w:sz w:val="24"/>
            <w:szCs w:val="24"/>
          </w:rPr>
          <w:delText>bouyancy</w:delText>
        </w:r>
      </w:del>
      <w:ins w:id="107" w:author="michael bryan" w:date="2019-04-18T12:25:00Z">
        <w:r w:rsidRPr="00421699">
          <w:rPr>
            <w:rFonts w:eastAsia="Times New Roman" w:cstheme="minorHAnsi"/>
            <w:sz w:val="24"/>
            <w:szCs w:val="24"/>
          </w:rPr>
          <w:t>buoyancy</w:t>
        </w:r>
      </w:ins>
      <w:r w:rsidRPr="00421699">
        <w:rPr>
          <w:rFonts w:eastAsia="Times New Roman" w:cstheme="minorHAnsi"/>
          <w:sz w:val="24"/>
          <w:szCs w:val="24"/>
        </w:rPr>
        <w:t xml:space="preserve"> and hovering.</w:t>
      </w:r>
    </w:p>
    <w:p w14:paraId="646F3455" w14:textId="77777777" w:rsidR="00827807" w:rsidRPr="00421699" w:rsidRDefault="00827807" w:rsidP="00827807">
      <w:pPr>
        <w:spacing w:after="0" w:line="360" w:lineRule="atLeast"/>
        <w:textAlignment w:val="baseline"/>
        <w:rPr>
          <w:rFonts w:eastAsia="Times New Roman" w:cstheme="minorHAnsi"/>
          <w:sz w:val="24"/>
          <w:szCs w:val="24"/>
        </w:rPr>
      </w:pPr>
    </w:p>
    <w:p w14:paraId="77427DCC" w14:textId="77777777" w:rsidR="00BF1D53" w:rsidRDefault="00827807" w:rsidP="00BF1D53">
      <w:pPr>
        <w:spacing w:after="0" w:line="360" w:lineRule="atLeast"/>
        <w:textAlignment w:val="baseline"/>
        <w:rPr>
          <w:rFonts w:eastAsia="Times New Roman" w:cstheme="minorHAnsi"/>
          <w:sz w:val="24"/>
          <w:szCs w:val="24"/>
        </w:rPr>
      </w:pPr>
      <w:r w:rsidRPr="00421699">
        <w:rPr>
          <w:rFonts w:eastAsia="Times New Roman" w:cstheme="minorHAnsi"/>
          <w:sz w:val="24"/>
          <w:szCs w:val="24"/>
        </w:rPr>
        <w:t>Knots:</w:t>
      </w:r>
      <w:ins w:id="108" w:author="michael bryan" w:date="2019-04-18T12:25:00Z">
        <w:r w:rsidRPr="00421699">
          <w:rPr>
            <w:rFonts w:eastAsia="Times New Roman" w:cstheme="minorHAnsi"/>
            <w:sz w:val="24"/>
            <w:szCs w:val="24"/>
          </w:rPr>
          <w:t xml:space="preserve"> </w:t>
        </w:r>
      </w:ins>
      <w:del w:id="109" w:author="michael bryan" w:date="2019-04-18T12:25:00Z">
        <w:r w:rsidRPr="00421699" w:rsidDel="005D56F0">
          <w:rPr>
            <w:rFonts w:eastAsia="Times New Roman" w:cstheme="minorHAnsi"/>
            <w:sz w:val="24"/>
            <w:szCs w:val="24"/>
          </w:rPr>
          <w:delText xml:space="preserve"> </w:delText>
        </w:r>
      </w:del>
      <w:r w:rsidRPr="00421699">
        <w:rPr>
          <w:rFonts w:eastAsia="Times New Roman" w:cstheme="minorHAnsi"/>
          <w:sz w:val="24"/>
          <w:szCs w:val="24"/>
        </w:rPr>
        <w:t>this is part of the IE</w:t>
      </w:r>
      <w:ins w:id="110" w:author="michael bryan" w:date="2019-04-18T12:25:00Z">
        <w:r w:rsidRPr="00421699">
          <w:rPr>
            <w:rFonts w:eastAsia="Times New Roman" w:cstheme="minorHAnsi"/>
            <w:sz w:val="24"/>
            <w:szCs w:val="24"/>
          </w:rPr>
          <w:t xml:space="preserve"> and</w:t>
        </w:r>
      </w:ins>
      <w:r w:rsidRPr="00421699">
        <w:rPr>
          <w:rFonts w:eastAsia="Times New Roman" w:cstheme="minorHAnsi"/>
          <w:sz w:val="24"/>
          <w:szCs w:val="24"/>
        </w:rPr>
        <w:t xml:space="preserve"> </w:t>
      </w:r>
      <w:del w:id="111" w:author="michael bryan" w:date="2019-04-18T12:25:00Z">
        <w:r w:rsidRPr="00421699" w:rsidDel="005D56F0">
          <w:rPr>
            <w:rFonts w:eastAsia="Times New Roman" w:cstheme="minorHAnsi"/>
            <w:sz w:val="24"/>
            <w:szCs w:val="24"/>
          </w:rPr>
          <w:delText xml:space="preserve">, </w:delText>
        </w:r>
      </w:del>
      <w:r w:rsidRPr="00421699">
        <w:rPr>
          <w:rFonts w:eastAsia="Times New Roman" w:cstheme="minorHAnsi"/>
          <w:sz w:val="24"/>
          <w:szCs w:val="24"/>
        </w:rPr>
        <w:t xml:space="preserve">you are expected to know how to tie and teach knot tying. </w:t>
      </w:r>
      <w:ins w:id="112" w:author="michael bryan" w:date="2019-04-18T12:25:00Z">
        <w:r w:rsidRPr="00421699">
          <w:rPr>
            <w:rFonts w:eastAsia="Times New Roman" w:cstheme="minorHAnsi"/>
            <w:sz w:val="24"/>
            <w:szCs w:val="24"/>
          </w:rPr>
          <w:t xml:space="preserve">You can find animated demonstrations of each of these </w:t>
        </w:r>
      </w:ins>
      <w:ins w:id="113" w:author="michael bryan" w:date="2019-04-18T12:26:00Z">
        <w:r w:rsidRPr="00421699">
          <w:rPr>
            <w:rFonts w:eastAsia="Times New Roman" w:cstheme="minorHAnsi"/>
            <w:sz w:val="24"/>
            <w:szCs w:val="24"/>
          </w:rPr>
          <w:t xml:space="preserve">knots and much more in the </w:t>
        </w:r>
      </w:ins>
      <w:r w:rsidRPr="00421699">
        <w:rPr>
          <w:rFonts w:eastAsia="Times New Roman" w:cstheme="minorHAnsi"/>
          <w:sz w:val="24"/>
          <w:szCs w:val="24"/>
        </w:rPr>
        <w:t>P</w:t>
      </w:r>
      <w:r w:rsidR="00BF1D53">
        <w:rPr>
          <w:rFonts w:eastAsia="Times New Roman" w:cstheme="minorHAnsi"/>
          <w:sz w:val="24"/>
          <w:szCs w:val="24"/>
        </w:rPr>
        <w:t>ADI</w:t>
      </w:r>
      <w:ins w:id="114" w:author="michael bryan" w:date="2019-04-18T12:26:00Z">
        <w:r w:rsidRPr="00421699">
          <w:rPr>
            <w:rFonts w:eastAsia="Times New Roman" w:cstheme="minorHAnsi"/>
            <w:sz w:val="24"/>
            <w:szCs w:val="24"/>
          </w:rPr>
          <w:t xml:space="preserve"> phone ap. </w:t>
        </w:r>
      </w:ins>
    </w:p>
    <w:p w14:paraId="6CAEAE0C" w14:textId="77777777" w:rsidR="00BF1D53" w:rsidRDefault="00BF1D53" w:rsidP="00BF1D53">
      <w:pPr>
        <w:spacing w:after="0" w:line="360" w:lineRule="atLeast"/>
        <w:textAlignment w:val="baseline"/>
        <w:rPr>
          <w:rFonts w:eastAsia="Times New Roman" w:cstheme="minorHAnsi"/>
          <w:sz w:val="24"/>
          <w:szCs w:val="24"/>
        </w:rPr>
      </w:pPr>
    </w:p>
    <w:p w14:paraId="3E224EC0" w14:textId="77777777" w:rsidR="00BF1D53" w:rsidRDefault="00BF1D53" w:rsidP="00BF1D53">
      <w:pPr>
        <w:spacing w:after="0" w:line="360" w:lineRule="atLeast"/>
        <w:textAlignment w:val="baseline"/>
        <w:rPr>
          <w:rFonts w:eastAsia="Times New Roman" w:cstheme="minorHAnsi"/>
          <w:sz w:val="24"/>
          <w:szCs w:val="24"/>
        </w:rPr>
      </w:pPr>
    </w:p>
    <w:p w14:paraId="4685754A" w14:textId="0457FA19" w:rsidR="00BF1D53" w:rsidRDefault="00827807" w:rsidP="00BF1D53">
      <w:pPr>
        <w:spacing w:after="0" w:line="360" w:lineRule="atLeast"/>
        <w:textAlignment w:val="baseline"/>
        <w:rPr>
          <w:rFonts w:eastAsia="Times New Roman" w:cstheme="minorHAnsi"/>
          <w:sz w:val="24"/>
          <w:szCs w:val="24"/>
        </w:rPr>
      </w:pPr>
      <w:r w:rsidRPr="00421699">
        <w:rPr>
          <w:rFonts w:eastAsia="Times New Roman" w:cstheme="minorHAnsi"/>
          <w:sz w:val="24"/>
          <w:szCs w:val="24"/>
        </w:rPr>
        <w:t>You should know how to tie</w:t>
      </w:r>
      <w:ins w:id="115" w:author="michael bryan" w:date="2019-04-18T12:26:00Z">
        <w:r w:rsidRPr="00421699">
          <w:rPr>
            <w:rFonts w:eastAsia="Times New Roman" w:cstheme="minorHAnsi"/>
            <w:sz w:val="24"/>
            <w:szCs w:val="24"/>
          </w:rPr>
          <w:t xml:space="preserve"> with no question</w:t>
        </w:r>
      </w:ins>
      <w:r w:rsidRPr="00421699">
        <w:rPr>
          <w:rFonts w:eastAsia="Times New Roman" w:cstheme="minorHAnsi"/>
          <w:sz w:val="24"/>
          <w:szCs w:val="24"/>
        </w:rPr>
        <w:t>:</w:t>
      </w:r>
    </w:p>
    <w:p w14:paraId="0450E1E3" w14:textId="77777777" w:rsidR="00BF1D53" w:rsidRDefault="00827807" w:rsidP="00BF1D53">
      <w:pPr>
        <w:pStyle w:val="ListParagraph"/>
        <w:numPr>
          <w:ilvl w:val="0"/>
          <w:numId w:val="13"/>
        </w:numPr>
        <w:spacing w:after="0" w:line="360" w:lineRule="atLeast"/>
        <w:textAlignment w:val="baseline"/>
        <w:rPr>
          <w:rFonts w:eastAsia="Times New Roman" w:cstheme="minorHAnsi"/>
          <w:sz w:val="24"/>
          <w:szCs w:val="24"/>
        </w:rPr>
      </w:pPr>
      <w:r w:rsidRPr="00BF1D53">
        <w:rPr>
          <w:rFonts w:eastAsia="Times New Roman" w:cstheme="minorHAnsi"/>
          <w:sz w:val="24"/>
          <w:szCs w:val="24"/>
        </w:rPr>
        <w:t>Bowline</w:t>
      </w:r>
    </w:p>
    <w:p w14:paraId="6F7A0E01" w14:textId="77777777" w:rsidR="00BF1D53" w:rsidRDefault="00827807" w:rsidP="00BF1D53">
      <w:pPr>
        <w:pStyle w:val="ListParagraph"/>
        <w:numPr>
          <w:ilvl w:val="0"/>
          <w:numId w:val="13"/>
        </w:numPr>
        <w:spacing w:after="0" w:line="360" w:lineRule="atLeast"/>
        <w:textAlignment w:val="baseline"/>
        <w:rPr>
          <w:rFonts w:eastAsia="Times New Roman" w:cstheme="minorHAnsi"/>
          <w:sz w:val="24"/>
          <w:szCs w:val="24"/>
        </w:rPr>
      </w:pPr>
      <w:r w:rsidRPr="00BF1D53">
        <w:rPr>
          <w:rFonts w:eastAsia="Times New Roman" w:cstheme="minorHAnsi"/>
          <w:sz w:val="24"/>
          <w:szCs w:val="24"/>
        </w:rPr>
        <w:t>Sheet Bend</w:t>
      </w:r>
    </w:p>
    <w:p w14:paraId="57B1A627" w14:textId="347B0BA2" w:rsidR="00827807" w:rsidRPr="00BF1D53" w:rsidRDefault="00827807" w:rsidP="00BF1D53">
      <w:pPr>
        <w:pStyle w:val="ListParagraph"/>
        <w:numPr>
          <w:ilvl w:val="0"/>
          <w:numId w:val="13"/>
        </w:numPr>
        <w:spacing w:after="0" w:line="360" w:lineRule="atLeast"/>
        <w:textAlignment w:val="baseline"/>
        <w:rPr>
          <w:rFonts w:eastAsia="Times New Roman" w:cstheme="minorHAnsi"/>
          <w:sz w:val="24"/>
          <w:szCs w:val="24"/>
        </w:rPr>
      </w:pPr>
      <w:r w:rsidRPr="00BF1D53">
        <w:rPr>
          <w:rFonts w:eastAsia="Times New Roman" w:cstheme="minorHAnsi"/>
          <w:sz w:val="24"/>
          <w:szCs w:val="24"/>
        </w:rPr>
        <w:t>Two half hitches</w:t>
      </w:r>
    </w:p>
    <w:p w14:paraId="55400686" w14:textId="77777777" w:rsidR="00827807" w:rsidRPr="00421699" w:rsidRDefault="00827807" w:rsidP="00827807">
      <w:pPr>
        <w:spacing w:after="0" w:line="360" w:lineRule="atLeast"/>
        <w:textAlignment w:val="baseline"/>
        <w:rPr>
          <w:rFonts w:eastAsia="Times New Roman" w:cstheme="minorHAnsi"/>
          <w:b/>
          <w:bCs/>
          <w:sz w:val="24"/>
          <w:szCs w:val="24"/>
          <w:bdr w:val="none" w:sz="0" w:space="0" w:color="auto" w:frame="1"/>
        </w:rPr>
      </w:pPr>
    </w:p>
    <w:p w14:paraId="14473326" w14:textId="77777777" w:rsidR="00827807" w:rsidRPr="00BF1D53" w:rsidRDefault="00827807" w:rsidP="00827807">
      <w:pPr>
        <w:spacing w:after="0" w:line="360" w:lineRule="atLeast"/>
        <w:textAlignment w:val="baseline"/>
        <w:rPr>
          <w:rFonts w:eastAsia="Times New Roman" w:cstheme="minorHAnsi"/>
          <w:sz w:val="28"/>
          <w:szCs w:val="28"/>
        </w:rPr>
      </w:pPr>
      <w:r w:rsidRPr="00BF1D53">
        <w:rPr>
          <w:rFonts w:eastAsia="Times New Roman" w:cstheme="minorHAnsi"/>
          <w:b/>
          <w:bCs/>
          <w:sz w:val="28"/>
          <w:szCs w:val="28"/>
          <w:bdr w:val="none" w:sz="0" w:space="0" w:color="auto" w:frame="1"/>
        </w:rPr>
        <w:t>Anything else?</w:t>
      </w:r>
    </w:p>
    <w:p w14:paraId="0A8204EF" w14:textId="63007389" w:rsidR="00827807" w:rsidRPr="00421699" w:rsidRDefault="00827807" w:rsidP="00827807">
      <w:pPr>
        <w:spacing w:after="0" w:line="360" w:lineRule="atLeast"/>
        <w:textAlignment w:val="baseline"/>
        <w:rPr>
          <w:rFonts w:eastAsia="Times New Roman" w:cstheme="minorHAnsi"/>
          <w:sz w:val="24"/>
          <w:szCs w:val="24"/>
        </w:rPr>
      </w:pPr>
      <w:r w:rsidRPr="00421699">
        <w:rPr>
          <w:rFonts w:eastAsia="Times New Roman" w:cstheme="minorHAnsi"/>
          <w:sz w:val="24"/>
          <w:szCs w:val="24"/>
        </w:rPr>
        <w:t>All working instructors have a SMB and a reel</w:t>
      </w:r>
      <w:ins w:id="116" w:author="michael bryan" w:date="2019-04-18T12:26:00Z">
        <w:r w:rsidRPr="00421699">
          <w:rPr>
            <w:rFonts w:eastAsia="Times New Roman" w:cstheme="minorHAnsi"/>
            <w:sz w:val="24"/>
            <w:szCs w:val="24"/>
          </w:rPr>
          <w:t xml:space="preserve">. </w:t>
        </w:r>
      </w:ins>
      <w:r w:rsidR="00BF1D53">
        <w:rPr>
          <w:rFonts w:eastAsia="Times New Roman" w:cstheme="minorHAnsi"/>
          <w:sz w:val="24"/>
          <w:szCs w:val="24"/>
        </w:rPr>
        <w:t xml:space="preserve"> B</w:t>
      </w:r>
      <w:del w:id="117" w:author="michael bryan" w:date="2019-04-18T12:26:00Z">
        <w:r w:rsidRPr="00421699" w:rsidDel="005D56F0">
          <w:rPr>
            <w:rFonts w:eastAsia="Times New Roman" w:cstheme="minorHAnsi"/>
            <w:strike/>
            <w:sz w:val="24"/>
            <w:szCs w:val="24"/>
          </w:rPr>
          <w:delText>, y</w:delText>
        </w:r>
      </w:del>
      <w:r w:rsidRPr="00421699">
        <w:rPr>
          <w:rFonts w:eastAsia="Times New Roman" w:cstheme="minorHAnsi"/>
          <w:sz w:val="24"/>
          <w:szCs w:val="24"/>
        </w:rPr>
        <w:t>uy a set and become familiar with them.</w:t>
      </w:r>
    </w:p>
    <w:p w14:paraId="39040D48" w14:textId="77777777" w:rsidR="00827807" w:rsidRPr="00421699" w:rsidRDefault="00827807" w:rsidP="00827807">
      <w:pPr>
        <w:spacing w:line="360" w:lineRule="atLeast"/>
        <w:textAlignment w:val="baseline"/>
        <w:rPr>
          <w:rFonts w:eastAsia="Times New Roman" w:cstheme="minorHAnsi"/>
          <w:sz w:val="24"/>
          <w:szCs w:val="24"/>
        </w:rPr>
      </w:pPr>
      <w:r w:rsidRPr="00421699">
        <w:rPr>
          <w:rFonts w:eastAsia="Times New Roman" w:cstheme="minorHAnsi"/>
          <w:sz w:val="24"/>
          <w:szCs w:val="24"/>
        </w:rPr>
        <w:t>Look through our </w:t>
      </w:r>
      <w:hyperlink r:id="rId6" w:tooltip="IDC Hints Tips" w:history="1">
        <w:r w:rsidRPr="00421699">
          <w:rPr>
            <w:rFonts w:eastAsia="Times New Roman" w:cstheme="minorHAnsi"/>
            <w:sz w:val="24"/>
            <w:szCs w:val="24"/>
            <w:bdr w:val="none" w:sz="0" w:space="0" w:color="auto" w:frame="1"/>
          </w:rPr>
          <w:t>PADI IDC Preparation Hints and Tips</w:t>
        </w:r>
      </w:hyperlink>
    </w:p>
    <w:p w14:paraId="6B7E4F6E" w14:textId="77777777" w:rsidR="00827807" w:rsidRPr="00421699" w:rsidRDefault="00827807" w:rsidP="00827807">
      <w:pPr>
        <w:shd w:val="clear" w:color="auto" w:fill="FFFFFF"/>
        <w:spacing w:after="0" w:line="360" w:lineRule="atLeast"/>
        <w:textAlignment w:val="baseline"/>
        <w:rPr>
          <w:moveTo w:id="118" w:author="michael bryan" w:date="2019-04-18T12:29:00Z"/>
          <w:rFonts w:eastAsia="Times New Roman" w:cstheme="minorHAnsi"/>
          <w:sz w:val="24"/>
          <w:szCs w:val="24"/>
        </w:rPr>
      </w:pPr>
      <w:moveToRangeStart w:id="119" w:author="michael bryan" w:date="2019-04-18T12:29:00Z" w:name="move6483010"/>
      <w:moveTo w:id="120" w:author="michael bryan" w:date="2019-04-18T12:29:00Z">
        <w:r w:rsidRPr="00421699">
          <w:rPr>
            <w:rFonts w:eastAsia="Times New Roman" w:cstheme="minorHAnsi"/>
            <w:sz w:val="24"/>
            <w:szCs w:val="24"/>
          </w:rPr>
          <w:t xml:space="preserve">Once you have passed your IDC you will be invited to take your IE. This is normally taken the weekend after your IDC finishes. </w:t>
        </w:r>
      </w:moveTo>
    </w:p>
    <w:moveToRangeEnd w:id="119"/>
    <w:p w14:paraId="67BA2BB7" w14:textId="77777777" w:rsidR="00827807" w:rsidRPr="00421699" w:rsidRDefault="00827807" w:rsidP="00827807">
      <w:pPr>
        <w:shd w:val="clear" w:color="auto" w:fill="FFFFFF"/>
        <w:spacing w:after="300" w:line="240" w:lineRule="atLeast"/>
        <w:textAlignment w:val="baseline"/>
        <w:outlineLvl w:val="0"/>
        <w:rPr>
          <w:rFonts w:eastAsia="Times New Roman" w:cstheme="minorHAnsi"/>
          <w:kern w:val="36"/>
          <w:sz w:val="24"/>
          <w:szCs w:val="24"/>
        </w:rPr>
      </w:pPr>
    </w:p>
    <w:p w14:paraId="6C2BF5F4" w14:textId="77777777" w:rsidR="00827807" w:rsidRPr="00BF1D53" w:rsidRDefault="00827807" w:rsidP="00827807">
      <w:pPr>
        <w:shd w:val="clear" w:color="auto" w:fill="FFFFFF"/>
        <w:spacing w:after="300" w:line="240" w:lineRule="atLeast"/>
        <w:textAlignment w:val="baseline"/>
        <w:outlineLvl w:val="0"/>
        <w:rPr>
          <w:rFonts w:eastAsia="Times New Roman" w:cstheme="minorHAnsi"/>
          <w:b/>
          <w:bCs/>
          <w:kern w:val="36"/>
          <w:sz w:val="28"/>
          <w:szCs w:val="28"/>
        </w:rPr>
      </w:pPr>
      <w:r w:rsidRPr="00BF1D53">
        <w:rPr>
          <w:rFonts w:eastAsia="Times New Roman" w:cstheme="minorHAnsi"/>
          <w:b/>
          <w:bCs/>
          <w:kern w:val="36"/>
          <w:sz w:val="28"/>
          <w:szCs w:val="28"/>
        </w:rPr>
        <w:t>PADI IE – Instructor Examination</w:t>
      </w:r>
    </w:p>
    <w:p w14:paraId="6D876FC0" w14:textId="77777777" w:rsidR="00827807" w:rsidRPr="00421699" w:rsidRDefault="00827807" w:rsidP="00827807">
      <w:pPr>
        <w:shd w:val="clear" w:color="auto" w:fill="FFFFFF"/>
        <w:spacing w:after="0" w:line="360" w:lineRule="atLeast"/>
        <w:textAlignment w:val="baseline"/>
        <w:rPr>
          <w:ins w:id="121" w:author="michael bryan" w:date="2019-04-18T12:27:00Z"/>
          <w:rFonts w:eastAsia="Times New Roman" w:cstheme="minorHAnsi"/>
          <w:sz w:val="24"/>
          <w:szCs w:val="24"/>
        </w:rPr>
      </w:pPr>
      <w:r w:rsidRPr="00421699">
        <w:rPr>
          <w:rFonts w:eastAsia="Times New Roman" w:cstheme="minorHAnsi"/>
          <w:sz w:val="24"/>
          <w:szCs w:val="24"/>
        </w:rPr>
        <w:t>To complete your Instructor training you need to be tested after you complete your IDC</w:t>
      </w:r>
      <w:ins w:id="122" w:author="michael bryan" w:date="2019-04-18T12:26:00Z">
        <w:r w:rsidRPr="00421699">
          <w:rPr>
            <w:rFonts w:eastAsia="Times New Roman" w:cstheme="minorHAnsi"/>
            <w:sz w:val="24"/>
            <w:szCs w:val="24"/>
          </w:rPr>
          <w:t>.</w:t>
        </w:r>
      </w:ins>
      <w:del w:id="123" w:author="michael bryan" w:date="2019-04-18T12:26:00Z">
        <w:r w:rsidRPr="00421699" w:rsidDel="005D56F0">
          <w:rPr>
            <w:rFonts w:eastAsia="Times New Roman" w:cstheme="minorHAnsi"/>
            <w:sz w:val="24"/>
            <w:szCs w:val="24"/>
          </w:rPr>
          <w:delText>,</w:delText>
        </w:r>
      </w:del>
      <w:r w:rsidRPr="00421699">
        <w:rPr>
          <w:rFonts w:eastAsia="Times New Roman" w:cstheme="minorHAnsi"/>
          <w:sz w:val="24"/>
          <w:szCs w:val="24"/>
        </w:rPr>
        <w:t xml:space="preserve"> You will only be allowed to take these exams once your IDC has been passed successfully. These examinations are needed so that you can </w:t>
      </w:r>
      <w:del w:id="124" w:author="michael bryan" w:date="2019-04-18T12:27:00Z">
        <w:r w:rsidRPr="00421699" w:rsidDel="005D56F0">
          <w:rPr>
            <w:rFonts w:eastAsia="Times New Roman" w:cstheme="minorHAnsi"/>
            <w:sz w:val="24"/>
            <w:szCs w:val="24"/>
          </w:rPr>
          <w:delText xml:space="preserve">certify </w:delText>
        </w:r>
      </w:del>
      <w:ins w:id="125" w:author="michael bryan" w:date="2019-04-18T12:27:00Z">
        <w:r w:rsidRPr="00421699">
          <w:rPr>
            <w:rFonts w:eastAsia="Times New Roman" w:cstheme="minorHAnsi"/>
            <w:sz w:val="24"/>
            <w:szCs w:val="24"/>
          </w:rPr>
          <w:t xml:space="preserve">be certified </w:t>
        </w:r>
      </w:ins>
      <w:r w:rsidRPr="00421699">
        <w:rPr>
          <w:rFonts w:eastAsia="Times New Roman" w:cstheme="minorHAnsi"/>
          <w:sz w:val="24"/>
          <w:szCs w:val="24"/>
        </w:rPr>
        <w:t xml:space="preserve">as an </w:t>
      </w:r>
      <w:ins w:id="126" w:author="michael bryan" w:date="2019-04-18T12:27:00Z">
        <w:r w:rsidRPr="00421699">
          <w:rPr>
            <w:rFonts w:eastAsia="Times New Roman" w:cstheme="minorHAnsi"/>
            <w:sz w:val="24"/>
            <w:szCs w:val="24"/>
          </w:rPr>
          <w:t xml:space="preserve">open water scuba instructor or </w:t>
        </w:r>
      </w:ins>
      <w:r w:rsidRPr="00421699">
        <w:rPr>
          <w:rFonts w:eastAsia="Times New Roman" w:cstheme="minorHAnsi"/>
          <w:sz w:val="24"/>
          <w:szCs w:val="24"/>
        </w:rPr>
        <w:t>OWSI. The exam is a rite of passage for PADI Instructors and is known as the Instructor Examination (IE).</w:t>
      </w:r>
    </w:p>
    <w:p w14:paraId="7FD6F7FB" w14:textId="77777777" w:rsidR="00827807" w:rsidRPr="00421699" w:rsidRDefault="00827807" w:rsidP="00827807">
      <w:pPr>
        <w:shd w:val="clear" w:color="auto" w:fill="FFFFFF"/>
        <w:spacing w:after="0" w:line="360" w:lineRule="atLeast"/>
        <w:textAlignment w:val="baseline"/>
        <w:rPr>
          <w:rFonts w:eastAsia="Times New Roman" w:cstheme="minorHAnsi"/>
          <w:sz w:val="24"/>
          <w:szCs w:val="24"/>
        </w:rPr>
      </w:pPr>
      <w:ins w:id="127" w:author="michael bryan" w:date="2019-04-18T12:27:00Z">
        <w:r w:rsidRPr="00421699">
          <w:rPr>
            <w:rFonts w:eastAsia="Times New Roman" w:cstheme="minorHAnsi"/>
            <w:sz w:val="24"/>
            <w:szCs w:val="24"/>
          </w:rPr>
          <w:t xml:space="preserve"> </w:t>
        </w:r>
      </w:ins>
    </w:p>
    <w:p w14:paraId="74F4534A" w14:textId="05E6799E" w:rsidR="00827807" w:rsidRPr="00421699" w:rsidRDefault="00827807" w:rsidP="00827807">
      <w:pPr>
        <w:shd w:val="clear" w:color="auto" w:fill="FFFFFF"/>
        <w:spacing w:after="0" w:line="360" w:lineRule="atLeast"/>
        <w:textAlignment w:val="baseline"/>
        <w:rPr>
          <w:rFonts w:eastAsia="Times New Roman" w:cstheme="minorHAnsi"/>
          <w:sz w:val="24"/>
          <w:szCs w:val="24"/>
        </w:rPr>
      </w:pPr>
      <w:r w:rsidRPr="00421699">
        <w:rPr>
          <w:rFonts w:eastAsia="Times New Roman" w:cstheme="minorHAnsi"/>
          <w:sz w:val="24"/>
          <w:szCs w:val="24"/>
        </w:rPr>
        <w:t xml:space="preserve">The purpose of the IE is to evaluate your knowledge and skills in order to make sure they are </w:t>
      </w:r>
      <w:proofErr w:type="gramStart"/>
      <w:r w:rsidR="00BF1D53">
        <w:rPr>
          <w:rFonts w:eastAsia="Times New Roman" w:cstheme="minorHAnsi"/>
          <w:sz w:val="24"/>
          <w:szCs w:val="24"/>
        </w:rPr>
        <w:t xml:space="preserve">sufficient </w:t>
      </w:r>
      <w:r w:rsidR="00BF1D53" w:rsidRPr="00421699">
        <w:rPr>
          <w:rFonts w:eastAsia="Times New Roman" w:cstheme="minorHAnsi"/>
          <w:sz w:val="24"/>
          <w:szCs w:val="24"/>
        </w:rPr>
        <w:t>enough</w:t>
      </w:r>
      <w:proofErr w:type="gramEnd"/>
      <w:r w:rsidRPr="00421699">
        <w:rPr>
          <w:rFonts w:eastAsia="Times New Roman" w:cstheme="minorHAnsi"/>
          <w:sz w:val="24"/>
          <w:szCs w:val="24"/>
        </w:rPr>
        <w:t xml:space="preserve"> to earn a PADI Open Water Scuba Instructor certification. It is an evaluation program that tests your teaching ability, dive theory knowledge, water-skills, understanding of the PADI System and attitude and professionalism. The IE is a standardized evaluation conducted by Instructor Examiners who work for PADI.</w:t>
      </w:r>
    </w:p>
    <w:p w14:paraId="5C2C2881" w14:textId="77777777" w:rsidR="00827807" w:rsidRPr="00421699" w:rsidRDefault="00827807" w:rsidP="00827807">
      <w:pPr>
        <w:shd w:val="clear" w:color="auto" w:fill="FFFFFF"/>
        <w:spacing w:after="0" w:line="360" w:lineRule="atLeast"/>
        <w:textAlignment w:val="baseline"/>
        <w:rPr>
          <w:rFonts w:eastAsia="Times New Roman" w:cstheme="minorHAnsi"/>
          <w:sz w:val="24"/>
          <w:szCs w:val="24"/>
        </w:rPr>
      </w:pPr>
    </w:p>
    <w:p w14:paraId="251AC8FD" w14:textId="7BC0EC1D" w:rsidR="00827807" w:rsidRPr="00421699" w:rsidRDefault="00827807" w:rsidP="00827807">
      <w:pPr>
        <w:shd w:val="clear" w:color="auto" w:fill="FFFFFF"/>
        <w:spacing w:after="0" w:line="360" w:lineRule="atLeast"/>
        <w:textAlignment w:val="baseline"/>
        <w:rPr>
          <w:rFonts w:eastAsia="Times New Roman" w:cstheme="minorHAnsi"/>
          <w:sz w:val="24"/>
          <w:szCs w:val="24"/>
        </w:rPr>
      </w:pPr>
      <w:r w:rsidRPr="00421699">
        <w:rPr>
          <w:rFonts w:eastAsia="Times New Roman" w:cstheme="minorHAnsi"/>
          <w:sz w:val="24"/>
          <w:szCs w:val="24"/>
        </w:rPr>
        <w:t xml:space="preserve">The IE is run by professional PADI Instructor Examiners from the </w:t>
      </w:r>
      <w:del w:id="128" w:author="michael bryan" w:date="2019-04-18T12:27:00Z">
        <w:r w:rsidRPr="00421699" w:rsidDel="005D56F0">
          <w:rPr>
            <w:rFonts w:eastAsia="Times New Roman" w:cstheme="minorHAnsi"/>
            <w:sz w:val="24"/>
            <w:szCs w:val="24"/>
          </w:rPr>
          <w:delText xml:space="preserve">local </w:delText>
        </w:r>
      </w:del>
      <w:r w:rsidRPr="00421699">
        <w:rPr>
          <w:rFonts w:eastAsia="Times New Roman" w:cstheme="minorHAnsi"/>
          <w:sz w:val="24"/>
          <w:szCs w:val="24"/>
        </w:rPr>
        <w:t>PADI Regional Headquarters</w:t>
      </w:r>
      <w:r w:rsidR="00BF1D53">
        <w:rPr>
          <w:rFonts w:eastAsia="Times New Roman" w:cstheme="minorHAnsi"/>
          <w:sz w:val="24"/>
          <w:szCs w:val="24"/>
        </w:rPr>
        <w:t xml:space="preserve"> and </w:t>
      </w:r>
      <w:r w:rsidRPr="00421699">
        <w:rPr>
          <w:rFonts w:eastAsia="Times New Roman" w:cstheme="minorHAnsi"/>
          <w:sz w:val="24"/>
          <w:szCs w:val="24"/>
        </w:rPr>
        <w:t>ensures that your Instructor assessments are correct and without bias.</w:t>
      </w:r>
    </w:p>
    <w:p w14:paraId="0F9D4983" w14:textId="77777777" w:rsidR="00827807" w:rsidRPr="00421699" w:rsidRDefault="00827807" w:rsidP="00827807">
      <w:pPr>
        <w:shd w:val="clear" w:color="auto" w:fill="FFFFFF"/>
        <w:spacing w:after="0" w:line="360" w:lineRule="atLeast"/>
        <w:textAlignment w:val="baseline"/>
        <w:rPr>
          <w:rFonts w:eastAsia="Times New Roman" w:cstheme="minorHAnsi"/>
          <w:sz w:val="24"/>
          <w:szCs w:val="24"/>
        </w:rPr>
      </w:pPr>
    </w:p>
    <w:p w14:paraId="2019D187" w14:textId="75CC74C0" w:rsidR="00827807" w:rsidRPr="00421699" w:rsidRDefault="00827807" w:rsidP="00827807">
      <w:pPr>
        <w:shd w:val="clear" w:color="auto" w:fill="FFFFFF"/>
        <w:spacing w:after="0" w:line="360" w:lineRule="atLeast"/>
        <w:textAlignment w:val="baseline"/>
        <w:rPr>
          <w:rFonts w:eastAsia="Times New Roman" w:cstheme="minorHAnsi"/>
          <w:sz w:val="24"/>
          <w:szCs w:val="24"/>
        </w:rPr>
      </w:pPr>
      <w:r w:rsidRPr="00421699">
        <w:rPr>
          <w:rFonts w:eastAsia="Times New Roman" w:cstheme="minorHAnsi"/>
          <w:sz w:val="24"/>
          <w:szCs w:val="24"/>
        </w:rPr>
        <w:t xml:space="preserve">You will be tested both on your dive theory and knowledge as well as your personal dive skills and teaching presentations which will occur in a classroom type environment. Additionally, </w:t>
      </w:r>
      <w:r w:rsidRPr="00421699">
        <w:rPr>
          <w:rFonts w:eastAsia="Times New Roman" w:cstheme="minorHAnsi"/>
          <w:sz w:val="24"/>
          <w:szCs w:val="24"/>
        </w:rPr>
        <w:lastRenderedPageBreak/>
        <w:t>these exams take place in both confined (pool) and open water environments. Confined water environments for the PADI IE is normally restricted to swimming pools to aid administration and logistics.</w:t>
      </w:r>
    </w:p>
    <w:p w14:paraId="1987DE98" w14:textId="77777777" w:rsidR="00827807" w:rsidRPr="00421699" w:rsidRDefault="00827807" w:rsidP="00827807">
      <w:pPr>
        <w:shd w:val="clear" w:color="auto" w:fill="FFFFFF"/>
        <w:spacing w:after="0" w:line="360" w:lineRule="atLeast"/>
        <w:textAlignment w:val="baseline"/>
        <w:rPr>
          <w:rFonts w:eastAsia="Times New Roman" w:cstheme="minorHAnsi"/>
          <w:sz w:val="24"/>
          <w:szCs w:val="24"/>
        </w:rPr>
      </w:pPr>
    </w:p>
    <w:p w14:paraId="0C7329B0" w14:textId="2B392F02" w:rsidR="00827807" w:rsidRPr="00421699" w:rsidRDefault="00827807" w:rsidP="00827807">
      <w:pPr>
        <w:shd w:val="clear" w:color="auto" w:fill="FFFFFF"/>
        <w:spacing w:after="0" w:line="360" w:lineRule="atLeast"/>
        <w:textAlignment w:val="baseline"/>
        <w:rPr>
          <w:rFonts w:eastAsia="Times New Roman" w:cstheme="minorHAnsi"/>
          <w:sz w:val="24"/>
          <w:szCs w:val="24"/>
        </w:rPr>
      </w:pPr>
      <w:r w:rsidRPr="00421699">
        <w:rPr>
          <w:rFonts w:eastAsia="Times New Roman" w:cstheme="minorHAnsi"/>
          <w:sz w:val="24"/>
          <w:szCs w:val="24"/>
        </w:rPr>
        <w:t xml:space="preserve">To pass the IE and to get certified as a PADI Open Water Scuba Instructor you </w:t>
      </w:r>
      <w:proofErr w:type="gramStart"/>
      <w:r w:rsidRPr="00421699">
        <w:rPr>
          <w:rFonts w:eastAsia="Times New Roman" w:cstheme="minorHAnsi"/>
          <w:sz w:val="24"/>
          <w:szCs w:val="24"/>
        </w:rPr>
        <w:t>have to</w:t>
      </w:r>
      <w:proofErr w:type="gramEnd"/>
      <w:r w:rsidRPr="00421699">
        <w:rPr>
          <w:rFonts w:eastAsia="Times New Roman" w:cstheme="minorHAnsi"/>
          <w:sz w:val="24"/>
          <w:szCs w:val="24"/>
        </w:rPr>
        <w:t xml:space="preserve"> successfully meet the standards in every section of the Instructor Examination or IE. If you fail</w:t>
      </w:r>
      <w:r w:rsidRPr="00421699">
        <w:rPr>
          <w:rFonts w:eastAsia="Times New Roman" w:cstheme="minorHAnsi"/>
          <w:strike/>
          <w:sz w:val="24"/>
          <w:szCs w:val="24"/>
        </w:rPr>
        <w:t xml:space="preserve"> </w:t>
      </w:r>
      <w:r w:rsidRPr="00421699">
        <w:rPr>
          <w:rFonts w:eastAsia="Times New Roman" w:cstheme="minorHAnsi"/>
          <w:sz w:val="24"/>
          <w:szCs w:val="24"/>
        </w:rPr>
        <w:t>your first attempt at the IE</w:t>
      </w:r>
      <w:r w:rsidR="0051336D">
        <w:rPr>
          <w:rFonts w:eastAsia="Times New Roman" w:cstheme="minorHAnsi"/>
          <w:sz w:val="24"/>
          <w:szCs w:val="24"/>
        </w:rPr>
        <w:t>,</w:t>
      </w:r>
      <w:r w:rsidRPr="00421699">
        <w:rPr>
          <w:rFonts w:eastAsia="Times New Roman" w:cstheme="minorHAnsi"/>
          <w:sz w:val="24"/>
          <w:szCs w:val="24"/>
        </w:rPr>
        <w:t xml:space="preserve"> you will be permitted to take a second IE. Your second IE may not be taken within 5 days of the first.  If you wait longer than 1 year after taking the first one you will need to either take a full IDC again or apply to PADI.</w:t>
      </w:r>
    </w:p>
    <w:p w14:paraId="39130ED1" w14:textId="77777777" w:rsidR="00827807" w:rsidRPr="00421699" w:rsidRDefault="00827807" w:rsidP="00827807">
      <w:pPr>
        <w:shd w:val="clear" w:color="auto" w:fill="FFFFFF"/>
        <w:spacing w:after="0" w:line="360" w:lineRule="atLeast"/>
        <w:textAlignment w:val="baseline"/>
        <w:rPr>
          <w:rFonts w:eastAsia="Times New Roman" w:cstheme="minorHAnsi"/>
          <w:sz w:val="24"/>
          <w:szCs w:val="24"/>
        </w:rPr>
      </w:pPr>
    </w:p>
    <w:p w14:paraId="2B2C4583" w14:textId="029DE379" w:rsidR="00827807" w:rsidRPr="00BF1D53" w:rsidRDefault="00827807" w:rsidP="00827807">
      <w:pPr>
        <w:shd w:val="clear" w:color="auto" w:fill="FFFFFF"/>
        <w:spacing w:after="0" w:line="360" w:lineRule="atLeast"/>
        <w:textAlignment w:val="baseline"/>
        <w:rPr>
          <w:rFonts w:eastAsia="Times New Roman" w:cstheme="minorHAnsi"/>
          <w:b/>
          <w:bCs/>
          <w:sz w:val="24"/>
          <w:szCs w:val="24"/>
        </w:rPr>
      </w:pPr>
      <w:r w:rsidRPr="00BF1D53">
        <w:rPr>
          <w:rFonts w:eastAsia="Times New Roman" w:cstheme="minorHAnsi"/>
          <w:b/>
          <w:bCs/>
          <w:sz w:val="24"/>
          <w:szCs w:val="24"/>
        </w:rPr>
        <w:t>Areas</w:t>
      </w:r>
      <w:r w:rsidR="00CF0B7B">
        <w:rPr>
          <w:rFonts w:eastAsia="Times New Roman" w:cstheme="minorHAnsi"/>
          <w:b/>
          <w:bCs/>
          <w:sz w:val="24"/>
          <w:szCs w:val="24"/>
        </w:rPr>
        <w:t xml:space="preserve"> </w:t>
      </w:r>
      <w:r w:rsidRPr="00BF1D53">
        <w:rPr>
          <w:rFonts w:eastAsia="Times New Roman" w:cstheme="minorHAnsi"/>
          <w:b/>
          <w:bCs/>
          <w:sz w:val="24"/>
          <w:szCs w:val="24"/>
        </w:rPr>
        <w:t>you will be evaluated on:</w:t>
      </w:r>
    </w:p>
    <w:p w14:paraId="5C738768" w14:textId="77777777" w:rsidR="00827807" w:rsidRPr="00421699" w:rsidRDefault="00827807" w:rsidP="00827807">
      <w:pPr>
        <w:shd w:val="clear" w:color="auto" w:fill="FFFFFF"/>
        <w:spacing w:after="0" w:line="240" w:lineRule="atLeast"/>
        <w:textAlignment w:val="baseline"/>
        <w:outlineLvl w:val="1"/>
        <w:rPr>
          <w:rFonts w:eastAsia="Times New Roman" w:cstheme="minorHAnsi"/>
          <w:sz w:val="24"/>
          <w:szCs w:val="24"/>
        </w:rPr>
      </w:pPr>
    </w:p>
    <w:p w14:paraId="08F91222" w14:textId="20C54D8E" w:rsidR="0051336D" w:rsidRPr="0051336D" w:rsidRDefault="0051336D" w:rsidP="0051336D">
      <w:pPr>
        <w:pStyle w:val="ListParagraph"/>
        <w:numPr>
          <w:ilvl w:val="0"/>
          <w:numId w:val="15"/>
        </w:numPr>
        <w:shd w:val="clear" w:color="auto" w:fill="FFFFFF"/>
        <w:spacing w:after="0" w:line="240" w:lineRule="atLeast"/>
        <w:textAlignment w:val="baseline"/>
        <w:outlineLvl w:val="1"/>
        <w:rPr>
          <w:rFonts w:eastAsia="Times New Roman" w:cstheme="minorHAnsi"/>
          <w:sz w:val="24"/>
          <w:szCs w:val="24"/>
        </w:rPr>
      </w:pPr>
      <w:r w:rsidRPr="0051336D">
        <w:rPr>
          <w:rFonts w:eastAsia="Times New Roman" w:cstheme="minorHAnsi"/>
          <w:sz w:val="24"/>
          <w:szCs w:val="24"/>
        </w:rPr>
        <w:t>D</w:t>
      </w:r>
      <w:r w:rsidR="00827807" w:rsidRPr="0051336D">
        <w:rPr>
          <w:rFonts w:eastAsia="Times New Roman" w:cstheme="minorHAnsi"/>
          <w:sz w:val="24"/>
          <w:szCs w:val="24"/>
        </w:rPr>
        <w:t>ive theory Classroom Exams</w:t>
      </w:r>
    </w:p>
    <w:p w14:paraId="712196FC" w14:textId="77777777" w:rsidR="0051336D" w:rsidRPr="0051336D" w:rsidRDefault="00827807" w:rsidP="0051336D">
      <w:pPr>
        <w:numPr>
          <w:ilvl w:val="1"/>
          <w:numId w:val="15"/>
        </w:numPr>
        <w:spacing w:after="0" w:line="312" w:lineRule="atLeast"/>
        <w:textAlignment w:val="baseline"/>
        <w:rPr>
          <w:rFonts w:eastAsia="Times New Roman" w:cstheme="minorHAnsi"/>
          <w:sz w:val="24"/>
          <w:szCs w:val="24"/>
        </w:rPr>
      </w:pPr>
      <w:hyperlink r:id="rId7" w:tooltip="Physics" w:history="1">
        <w:r w:rsidRPr="0051336D">
          <w:rPr>
            <w:rFonts w:eastAsia="Times New Roman" w:cstheme="minorHAnsi"/>
            <w:sz w:val="24"/>
            <w:szCs w:val="24"/>
            <w:bdr w:val="none" w:sz="0" w:space="0" w:color="auto" w:frame="1"/>
          </w:rPr>
          <w:t>Physics</w:t>
        </w:r>
      </w:hyperlink>
    </w:p>
    <w:p w14:paraId="4827E207" w14:textId="77777777" w:rsidR="0051336D" w:rsidRPr="0051336D" w:rsidRDefault="00827807" w:rsidP="0051336D">
      <w:pPr>
        <w:numPr>
          <w:ilvl w:val="1"/>
          <w:numId w:val="15"/>
        </w:numPr>
        <w:spacing w:after="0" w:line="312" w:lineRule="atLeast"/>
        <w:textAlignment w:val="baseline"/>
        <w:rPr>
          <w:rFonts w:eastAsia="Times New Roman" w:cstheme="minorHAnsi"/>
          <w:sz w:val="24"/>
          <w:szCs w:val="24"/>
        </w:rPr>
      </w:pPr>
      <w:hyperlink r:id="rId8" w:tooltip="Environment" w:history="1">
        <w:r w:rsidRPr="0051336D">
          <w:rPr>
            <w:rFonts w:eastAsia="Times New Roman" w:cstheme="minorHAnsi"/>
            <w:sz w:val="24"/>
            <w:szCs w:val="24"/>
            <w:bdr w:val="none" w:sz="0" w:space="0" w:color="auto" w:frame="1"/>
          </w:rPr>
          <w:t>General Skills &amp; Environment</w:t>
        </w:r>
      </w:hyperlink>
    </w:p>
    <w:p w14:paraId="7FF7FD6E" w14:textId="77777777" w:rsidR="0051336D" w:rsidRPr="0051336D" w:rsidRDefault="00827807" w:rsidP="0051336D">
      <w:pPr>
        <w:numPr>
          <w:ilvl w:val="1"/>
          <w:numId w:val="15"/>
        </w:numPr>
        <w:spacing w:after="0" w:line="312" w:lineRule="atLeast"/>
        <w:textAlignment w:val="baseline"/>
        <w:rPr>
          <w:rFonts w:eastAsia="Times New Roman" w:cstheme="minorHAnsi"/>
          <w:sz w:val="24"/>
          <w:szCs w:val="24"/>
        </w:rPr>
      </w:pPr>
      <w:hyperlink r:id="rId9" w:tooltip="Recreational Dive Planner" w:history="1">
        <w:r w:rsidRPr="0051336D">
          <w:rPr>
            <w:rFonts w:eastAsia="Times New Roman" w:cstheme="minorHAnsi"/>
            <w:sz w:val="24"/>
            <w:szCs w:val="24"/>
            <w:bdr w:val="none" w:sz="0" w:space="0" w:color="auto" w:frame="1"/>
          </w:rPr>
          <w:t>RDP – Recreational Dive Planner</w:t>
        </w:r>
      </w:hyperlink>
    </w:p>
    <w:p w14:paraId="47A94274" w14:textId="7BF57B3D" w:rsidR="00827807" w:rsidRPr="0051336D" w:rsidRDefault="00827807" w:rsidP="0051336D">
      <w:pPr>
        <w:numPr>
          <w:ilvl w:val="1"/>
          <w:numId w:val="15"/>
        </w:numPr>
        <w:spacing w:after="0" w:line="312" w:lineRule="atLeast"/>
        <w:textAlignment w:val="baseline"/>
        <w:rPr>
          <w:rFonts w:eastAsia="Times New Roman" w:cstheme="minorHAnsi"/>
          <w:sz w:val="24"/>
          <w:szCs w:val="24"/>
        </w:rPr>
      </w:pPr>
      <w:hyperlink r:id="rId10" w:tooltip="Physiology" w:history="1">
        <w:r w:rsidRPr="0051336D">
          <w:rPr>
            <w:rFonts w:eastAsia="Times New Roman" w:cstheme="minorHAnsi"/>
            <w:sz w:val="24"/>
            <w:szCs w:val="24"/>
            <w:bdr w:val="none" w:sz="0" w:space="0" w:color="auto" w:frame="1"/>
          </w:rPr>
          <w:t>Physiology</w:t>
        </w:r>
      </w:hyperlink>
      <w:r w:rsidR="0051336D" w:rsidRPr="0051336D">
        <w:rPr>
          <w:rFonts w:eastAsia="Times New Roman" w:cstheme="minorHAnsi"/>
          <w:sz w:val="24"/>
          <w:szCs w:val="24"/>
        </w:rPr>
        <w:t xml:space="preserve"> </w:t>
      </w:r>
      <w:hyperlink r:id="rId11" w:tooltip="Equipment" w:history="1">
        <w:r w:rsidRPr="0051336D">
          <w:rPr>
            <w:rFonts w:eastAsia="Times New Roman" w:cstheme="minorHAnsi"/>
            <w:sz w:val="24"/>
            <w:szCs w:val="24"/>
            <w:bdr w:val="none" w:sz="0" w:space="0" w:color="auto" w:frame="1"/>
          </w:rPr>
          <w:t>Equipment</w:t>
        </w:r>
      </w:hyperlink>
    </w:p>
    <w:p w14:paraId="43672B31" w14:textId="77777777" w:rsidR="00827807" w:rsidRPr="0051336D" w:rsidRDefault="00827807" w:rsidP="0051336D">
      <w:pPr>
        <w:pStyle w:val="ListParagraph"/>
        <w:numPr>
          <w:ilvl w:val="0"/>
          <w:numId w:val="15"/>
        </w:numPr>
        <w:shd w:val="clear" w:color="auto" w:fill="FFFFFF"/>
        <w:spacing w:after="0" w:line="240" w:lineRule="atLeast"/>
        <w:textAlignment w:val="baseline"/>
        <w:outlineLvl w:val="1"/>
        <w:rPr>
          <w:rFonts w:eastAsia="Times New Roman" w:cstheme="minorHAnsi"/>
          <w:sz w:val="24"/>
          <w:szCs w:val="24"/>
        </w:rPr>
      </w:pPr>
      <w:r w:rsidRPr="0051336D">
        <w:rPr>
          <w:rFonts w:eastAsia="Times New Roman" w:cstheme="minorHAnsi"/>
          <w:sz w:val="24"/>
          <w:szCs w:val="24"/>
        </w:rPr>
        <w:t>PADI Classroom Exams</w:t>
      </w:r>
    </w:p>
    <w:p w14:paraId="1A61ADB2" w14:textId="2F5DCE6D" w:rsidR="00827807" w:rsidRPr="0051336D" w:rsidRDefault="00827807" w:rsidP="0051336D">
      <w:pPr>
        <w:numPr>
          <w:ilvl w:val="1"/>
          <w:numId w:val="15"/>
        </w:numPr>
        <w:spacing w:after="0" w:line="312" w:lineRule="atLeast"/>
        <w:textAlignment w:val="baseline"/>
        <w:rPr>
          <w:rFonts w:eastAsia="Times New Roman" w:cstheme="minorHAnsi"/>
          <w:sz w:val="24"/>
          <w:szCs w:val="24"/>
        </w:rPr>
      </w:pPr>
      <w:r w:rsidRPr="00421699">
        <w:rPr>
          <w:rFonts w:eastAsia="Times New Roman" w:cstheme="minorHAnsi"/>
          <w:sz w:val="24"/>
          <w:szCs w:val="24"/>
        </w:rPr>
        <w:t>PADI Standards &amp; Procedures</w:t>
      </w:r>
    </w:p>
    <w:p w14:paraId="3051444E" w14:textId="77777777" w:rsidR="00827807" w:rsidRPr="0051336D" w:rsidRDefault="00827807" w:rsidP="0051336D">
      <w:pPr>
        <w:pStyle w:val="ListParagraph"/>
        <w:numPr>
          <w:ilvl w:val="0"/>
          <w:numId w:val="15"/>
        </w:numPr>
        <w:shd w:val="clear" w:color="auto" w:fill="FFFFFF"/>
        <w:spacing w:after="0" w:line="240" w:lineRule="atLeast"/>
        <w:textAlignment w:val="baseline"/>
        <w:outlineLvl w:val="1"/>
        <w:rPr>
          <w:rFonts w:eastAsia="Times New Roman" w:cstheme="minorHAnsi"/>
          <w:sz w:val="24"/>
          <w:szCs w:val="24"/>
        </w:rPr>
      </w:pPr>
      <w:r w:rsidRPr="0051336D">
        <w:rPr>
          <w:rFonts w:eastAsia="Times New Roman" w:cstheme="minorHAnsi"/>
          <w:sz w:val="24"/>
          <w:szCs w:val="24"/>
        </w:rPr>
        <w:t>Classroom Presentations</w:t>
      </w:r>
    </w:p>
    <w:p w14:paraId="41A19FD9" w14:textId="26A1050F" w:rsidR="00827807" w:rsidRPr="0051336D" w:rsidRDefault="00827807" w:rsidP="0051336D">
      <w:pPr>
        <w:numPr>
          <w:ilvl w:val="1"/>
          <w:numId w:val="15"/>
        </w:numPr>
        <w:spacing w:after="0" w:line="312" w:lineRule="atLeast"/>
        <w:textAlignment w:val="baseline"/>
        <w:rPr>
          <w:rFonts w:eastAsia="Times New Roman" w:cstheme="minorHAnsi"/>
          <w:sz w:val="24"/>
          <w:szCs w:val="24"/>
        </w:rPr>
      </w:pPr>
      <w:hyperlink r:id="rId12" w:tooltip="Classroom Presentations" w:history="1">
        <w:r w:rsidRPr="0051336D">
          <w:rPr>
            <w:rFonts w:eastAsia="Times New Roman" w:cstheme="minorHAnsi"/>
            <w:sz w:val="24"/>
            <w:szCs w:val="24"/>
            <w:bdr w:val="none" w:sz="0" w:space="0" w:color="auto" w:frame="1"/>
          </w:rPr>
          <w:t>Knowledge Development Teaching Presentation</w:t>
        </w:r>
      </w:hyperlink>
    </w:p>
    <w:p w14:paraId="707E2783" w14:textId="77777777" w:rsidR="00827807" w:rsidRPr="0051336D" w:rsidRDefault="00827807" w:rsidP="0051336D">
      <w:pPr>
        <w:pStyle w:val="ListParagraph"/>
        <w:numPr>
          <w:ilvl w:val="0"/>
          <w:numId w:val="15"/>
        </w:numPr>
        <w:shd w:val="clear" w:color="auto" w:fill="FFFFFF"/>
        <w:spacing w:after="0" w:line="240" w:lineRule="atLeast"/>
        <w:textAlignment w:val="baseline"/>
        <w:outlineLvl w:val="1"/>
        <w:rPr>
          <w:rFonts w:eastAsia="Times New Roman" w:cstheme="minorHAnsi"/>
          <w:sz w:val="24"/>
          <w:szCs w:val="24"/>
        </w:rPr>
      </w:pPr>
      <w:r w:rsidRPr="0051336D">
        <w:rPr>
          <w:rFonts w:eastAsia="Times New Roman" w:cstheme="minorHAnsi"/>
          <w:sz w:val="24"/>
          <w:szCs w:val="24"/>
        </w:rPr>
        <w:t>Pool / Confined Water Teaching Presentations</w:t>
      </w:r>
    </w:p>
    <w:p w14:paraId="32BECB12" w14:textId="77777777" w:rsidR="00827807" w:rsidRPr="0051336D" w:rsidRDefault="00827807" w:rsidP="0051336D">
      <w:pPr>
        <w:numPr>
          <w:ilvl w:val="1"/>
          <w:numId w:val="15"/>
        </w:numPr>
        <w:spacing w:after="0" w:line="312" w:lineRule="atLeast"/>
        <w:textAlignment w:val="baseline"/>
        <w:rPr>
          <w:rFonts w:eastAsia="Times New Roman" w:cstheme="minorHAnsi"/>
          <w:sz w:val="24"/>
          <w:szCs w:val="24"/>
        </w:rPr>
      </w:pPr>
      <w:hyperlink r:id="rId13" w:tooltip="In Water Presentations" w:history="1">
        <w:r w:rsidRPr="0051336D">
          <w:rPr>
            <w:rFonts w:eastAsia="Times New Roman" w:cstheme="minorHAnsi"/>
            <w:sz w:val="24"/>
            <w:szCs w:val="24"/>
            <w:bdr w:val="none" w:sz="0" w:space="0" w:color="auto" w:frame="1"/>
          </w:rPr>
          <w:t>Confined Water Presentations</w:t>
        </w:r>
      </w:hyperlink>
      <w:r w:rsidRPr="0051336D">
        <w:rPr>
          <w:rFonts w:eastAsia="Times New Roman" w:cstheme="minorHAnsi"/>
          <w:sz w:val="24"/>
          <w:szCs w:val="24"/>
        </w:rPr>
        <w:t> (1</w:t>
      </w:r>
      <w:ins w:id="129" w:author="michael bryan" w:date="2019-04-18T12:28:00Z">
        <w:r w:rsidRPr="0051336D">
          <w:rPr>
            <w:rFonts w:eastAsia="Times New Roman" w:cstheme="minorHAnsi"/>
            <w:sz w:val="24"/>
            <w:szCs w:val="24"/>
          </w:rPr>
          <w:t xml:space="preserve"> randomly assigned</w:t>
        </w:r>
      </w:ins>
      <w:r w:rsidRPr="0051336D">
        <w:rPr>
          <w:rFonts w:eastAsia="Times New Roman" w:cstheme="minorHAnsi"/>
          <w:sz w:val="24"/>
          <w:szCs w:val="24"/>
        </w:rPr>
        <w:t xml:space="preserve"> skill</w:t>
      </w:r>
      <w:ins w:id="130" w:author="michael bryan" w:date="2019-04-18T12:28:00Z">
        <w:r w:rsidRPr="0051336D">
          <w:rPr>
            <w:rFonts w:eastAsia="Times New Roman" w:cstheme="minorHAnsi"/>
            <w:sz w:val="24"/>
            <w:szCs w:val="24"/>
          </w:rPr>
          <w:t xml:space="preserve"> – know them all perfectly</w:t>
        </w:r>
      </w:ins>
      <w:r w:rsidRPr="0051336D">
        <w:rPr>
          <w:rFonts w:eastAsia="Times New Roman" w:cstheme="minorHAnsi"/>
          <w:sz w:val="24"/>
          <w:szCs w:val="24"/>
        </w:rPr>
        <w:t>)</w:t>
      </w:r>
    </w:p>
    <w:p w14:paraId="64F6B3C6" w14:textId="7322E807" w:rsidR="00827807" w:rsidRPr="0051336D" w:rsidRDefault="0051336D" w:rsidP="0051336D">
      <w:pPr>
        <w:numPr>
          <w:ilvl w:val="1"/>
          <w:numId w:val="15"/>
        </w:numPr>
        <w:spacing w:after="0" w:line="312" w:lineRule="atLeast"/>
        <w:textAlignment w:val="baseline"/>
        <w:rPr>
          <w:rFonts w:eastAsia="Times New Roman" w:cstheme="minorHAnsi"/>
          <w:sz w:val="24"/>
          <w:szCs w:val="24"/>
        </w:rPr>
      </w:pPr>
      <w:r>
        <w:rPr>
          <w:rFonts w:cstheme="minorHAnsi"/>
          <w:sz w:val="24"/>
          <w:szCs w:val="24"/>
        </w:rPr>
        <w:t xml:space="preserve">5 </w:t>
      </w:r>
      <w:hyperlink r:id="rId14" w:tooltip="Skills Circuit" w:history="1">
        <w:r w:rsidR="00827807" w:rsidRPr="0051336D">
          <w:rPr>
            <w:rFonts w:eastAsia="Times New Roman" w:cstheme="minorHAnsi"/>
            <w:sz w:val="24"/>
            <w:szCs w:val="24"/>
            <w:bdr w:val="none" w:sz="0" w:space="0" w:color="auto" w:frame="1"/>
          </w:rPr>
          <w:t>Confined Water Skills</w:t>
        </w:r>
      </w:hyperlink>
    </w:p>
    <w:p w14:paraId="675B9EE6" w14:textId="77777777" w:rsidR="00827807" w:rsidRPr="0051336D" w:rsidRDefault="00827807" w:rsidP="0051336D">
      <w:pPr>
        <w:pStyle w:val="ListParagraph"/>
        <w:numPr>
          <w:ilvl w:val="0"/>
          <w:numId w:val="15"/>
        </w:numPr>
        <w:shd w:val="clear" w:color="auto" w:fill="FFFFFF"/>
        <w:spacing w:after="0" w:line="240" w:lineRule="atLeast"/>
        <w:textAlignment w:val="baseline"/>
        <w:outlineLvl w:val="1"/>
        <w:rPr>
          <w:rFonts w:eastAsia="Times New Roman" w:cstheme="minorHAnsi"/>
          <w:sz w:val="24"/>
          <w:szCs w:val="24"/>
        </w:rPr>
      </w:pPr>
      <w:r w:rsidRPr="0051336D">
        <w:rPr>
          <w:rFonts w:eastAsia="Times New Roman" w:cstheme="minorHAnsi"/>
          <w:sz w:val="24"/>
          <w:szCs w:val="24"/>
        </w:rPr>
        <w:t>Open Water Presentations</w:t>
      </w:r>
    </w:p>
    <w:p w14:paraId="40EBD3F1" w14:textId="77777777" w:rsidR="00827807" w:rsidRPr="0051336D" w:rsidRDefault="00827807" w:rsidP="0051336D">
      <w:pPr>
        <w:numPr>
          <w:ilvl w:val="1"/>
          <w:numId w:val="15"/>
        </w:numPr>
        <w:spacing w:after="0" w:line="312" w:lineRule="atLeast"/>
        <w:textAlignment w:val="baseline"/>
        <w:rPr>
          <w:rFonts w:eastAsia="Times New Roman" w:cstheme="minorHAnsi"/>
          <w:sz w:val="24"/>
          <w:szCs w:val="24"/>
        </w:rPr>
      </w:pPr>
      <w:hyperlink r:id="rId15" w:tooltip="In Water Presentations" w:history="1">
        <w:r w:rsidRPr="0051336D">
          <w:rPr>
            <w:rFonts w:eastAsia="Times New Roman" w:cstheme="minorHAnsi"/>
            <w:sz w:val="24"/>
            <w:szCs w:val="24"/>
            <w:bdr w:val="none" w:sz="0" w:space="0" w:color="auto" w:frame="1"/>
          </w:rPr>
          <w:t>Open Water Teaching Presentation</w:t>
        </w:r>
      </w:hyperlink>
      <w:r w:rsidRPr="0051336D">
        <w:rPr>
          <w:rFonts w:eastAsia="Times New Roman" w:cstheme="minorHAnsi"/>
          <w:sz w:val="24"/>
          <w:szCs w:val="24"/>
        </w:rPr>
        <w:t> (2 skills)</w:t>
      </w:r>
    </w:p>
    <w:p w14:paraId="322E9E17" w14:textId="77777777" w:rsidR="00827807" w:rsidRPr="0051336D" w:rsidRDefault="00827807" w:rsidP="0051336D">
      <w:pPr>
        <w:numPr>
          <w:ilvl w:val="1"/>
          <w:numId w:val="15"/>
        </w:numPr>
        <w:spacing w:after="0" w:line="312" w:lineRule="atLeast"/>
        <w:textAlignment w:val="baseline"/>
        <w:rPr>
          <w:rFonts w:eastAsia="Times New Roman" w:cstheme="minorHAnsi"/>
          <w:sz w:val="24"/>
          <w:szCs w:val="24"/>
        </w:rPr>
      </w:pPr>
      <w:r w:rsidRPr="0051336D">
        <w:rPr>
          <w:rFonts w:cstheme="minorHAnsi"/>
          <w:sz w:val="24"/>
          <w:szCs w:val="24"/>
        </w:rPr>
        <w:fldChar w:fldCharType="begin"/>
      </w:r>
      <w:r w:rsidRPr="0051336D">
        <w:rPr>
          <w:rFonts w:cstheme="minorHAnsi"/>
          <w:sz w:val="24"/>
          <w:szCs w:val="24"/>
        </w:rPr>
        <w:instrText xml:space="preserve"> HYPERLINK "https://www.idc-guide.com/in-water-presentations/" \o "In Water Presentations" </w:instrText>
      </w:r>
      <w:r w:rsidRPr="0051336D">
        <w:rPr>
          <w:rFonts w:cstheme="minorHAnsi"/>
          <w:sz w:val="24"/>
          <w:szCs w:val="24"/>
        </w:rPr>
        <w:fldChar w:fldCharType="separate"/>
      </w:r>
      <w:r w:rsidRPr="0051336D">
        <w:rPr>
          <w:rFonts w:eastAsia="Times New Roman" w:cstheme="minorHAnsi"/>
          <w:sz w:val="24"/>
          <w:szCs w:val="24"/>
          <w:bdr w:val="none" w:sz="0" w:space="0" w:color="auto" w:frame="1"/>
        </w:rPr>
        <w:t>Rescue Exercise</w:t>
      </w:r>
      <w:del w:id="131" w:author="michael bryan" w:date="2019-04-18T12:28:00Z">
        <w:r w:rsidRPr="0051336D" w:rsidDel="003C08A6">
          <w:rPr>
            <w:rFonts w:eastAsia="Times New Roman" w:cstheme="minorHAnsi"/>
            <w:sz w:val="24"/>
            <w:szCs w:val="24"/>
            <w:bdr w:val="none" w:sz="0" w:space="0" w:color="auto" w:frame="1"/>
          </w:rPr>
          <w:delText xml:space="preserve"> 7</w:delText>
        </w:r>
      </w:del>
      <w:r w:rsidRPr="0051336D">
        <w:rPr>
          <w:rFonts w:eastAsia="Times New Roman" w:cstheme="minorHAnsi"/>
          <w:sz w:val="24"/>
          <w:szCs w:val="24"/>
          <w:bdr w:val="none" w:sz="0" w:space="0" w:color="auto" w:frame="1"/>
        </w:rPr>
        <w:t xml:space="preserve"> Demonstration</w:t>
      </w:r>
      <w:r w:rsidRPr="0051336D">
        <w:rPr>
          <w:rFonts w:eastAsia="Times New Roman" w:cstheme="minorHAnsi"/>
          <w:sz w:val="24"/>
          <w:szCs w:val="24"/>
          <w:bdr w:val="none" w:sz="0" w:space="0" w:color="auto" w:frame="1"/>
        </w:rPr>
        <w:fldChar w:fldCharType="end"/>
      </w:r>
    </w:p>
    <w:p w14:paraId="4173B484" w14:textId="77777777" w:rsidR="00827807" w:rsidRPr="00421699" w:rsidRDefault="00827807" w:rsidP="00827807">
      <w:pPr>
        <w:shd w:val="clear" w:color="auto" w:fill="FFFFFF"/>
        <w:spacing w:after="0" w:line="360" w:lineRule="atLeast"/>
        <w:textAlignment w:val="baseline"/>
        <w:rPr>
          <w:rFonts w:eastAsia="Times New Roman" w:cstheme="minorHAnsi"/>
          <w:sz w:val="24"/>
          <w:szCs w:val="24"/>
        </w:rPr>
      </w:pPr>
    </w:p>
    <w:p w14:paraId="0EE115D5" w14:textId="74ABFE1F" w:rsidR="00827807" w:rsidRPr="00421699" w:rsidRDefault="00827807" w:rsidP="00827807">
      <w:pPr>
        <w:shd w:val="clear" w:color="auto" w:fill="FFFFFF"/>
        <w:spacing w:after="0" w:line="360" w:lineRule="atLeast"/>
        <w:textAlignment w:val="baseline"/>
        <w:rPr>
          <w:rFonts w:eastAsia="Times New Roman" w:cstheme="minorHAnsi"/>
          <w:sz w:val="24"/>
          <w:szCs w:val="24"/>
        </w:rPr>
      </w:pPr>
      <w:r w:rsidRPr="00421699">
        <w:rPr>
          <w:rFonts w:eastAsia="Times New Roman" w:cstheme="minorHAnsi"/>
          <w:sz w:val="24"/>
          <w:szCs w:val="24"/>
        </w:rPr>
        <w:t>Your application fee for the PADI Instructor Examination are not included in your IDC course or package price and need to be paid at the IE to PADI.</w:t>
      </w:r>
      <w:ins w:id="132" w:author="michael bryan" w:date="2019-04-18T12:29:00Z">
        <w:r w:rsidRPr="00421699">
          <w:rPr>
            <w:rFonts w:eastAsia="Times New Roman" w:cstheme="minorHAnsi"/>
            <w:sz w:val="24"/>
            <w:szCs w:val="24"/>
          </w:rPr>
          <w:t xml:space="preserve"> Becoming an instructor is not cheap but</w:t>
        </w:r>
      </w:ins>
      <w:r w:rsidR="00BF1D53">
        <w:rPr>
          <w:rFonts w:eastAsia="Times New Roman" w:cstheme="minorHAnsi"/>
          <w:sz w:val="24"/>
          <w:szCs w:val="24"/>
        </w:rPr>
        <w:t xml:space="preserve"> </w:t>
      </w:r>
      <w:r w:rsidRPr="00421699">
        <w:rPr>
          <w:rFonts w:eastAsia="Times New Roman" w:cstheme="minorHAnsi"/>
          <w:sz w:val="24"/>
          <w:szCs w:val="24"/>
        </w:rPr>
        <w:t>by actively working and teaching new students you can easily make your money back (and then some!).</w:t>
      </w:r>
    </w:p>
    <w:p w14:paraId="6C0F32BD" w14:textId="77777777" w:rsidR="00827807" w:rsidRPr="00421699" w:rsidRDefault="00827807" w:rsidP="00827807">
      <w:pPr>
        <w:shd w:val="clear" w:color="auto" w:fill="FFFFFF"/>
        <w:spacing w:after="0" w:line="360" w:lineRule="atLeast"/>
        <w:textAlignment w:val="baseline"/>
        <w:rPr>
          <w:rFonts w:eastAsia="Times New Roman" w:cstheme="minorHAnsi"/>
          <w:sz w:val="24"/>
          <w:szCs w:val="24"/>
        </w:rPr>
      </w:pPr>
    </w:p>
    <w:p w14:paraId="1E1A7CDD" w14:textId="77777777" w:rsidR="00827807" w:rsidRPr="00421699" w:rsidDel="003C08A6" w:rsidRDefault="00827807" w:rsidP="00827807">
      <w:pPr>
        <w:shd w:val="clear" w:color="auto" w:fill="FFFFFF"/>
        <w:spacing w:after="0" w:line="360" w:lineRule="atLeast"/>
        <w:textAlignment w:val="baseline"/>
        <w:rPr>
          <w:moveFrom w:id="133" w:author="michael bryan" w:date="2019-04-18T12:29:00Z"/>
          <w:rFonts w:eastAsia="Times New Roman" w:cstheme="minorHAnsi"/>
          <w:sz w:val="24"/>
          <w:szCs w:val="24"/>
        </w:rPr>
      </w:pPr>
      <w:moveFromRangeStart w:id="134" w:author="michael bryan" w:date="2019-04-18T12:29:00Z" w:name="move6483010"/>
      <w:moveFrom w:id="135" w:author="michael bryan" w:date="2019-04-18T12:29:00Z">
        <w:r w:rsidRPr="00421699" w:rsidDel="003C08A6">
          <w:rPr>
            <w:rFonts w:eastAsia="Times New Roman" w:cstheme="minorHAnsi"/>
            <w:sz w:val="24"/>
            <w:szCs w:val="24"/>
          </w:rPr>
          <w:t xml:space="preserve">Once you have passed your IDC you will be invited to take your IE. This is normally taken the weekend after your IDC finishes. </w:t>
        </w:r>
      </w:moveFrom>
    </w:p>
    <w:moveFromRangeEnd w:id="134"/>
    <w:p w14:paraId="7934FC07" w14:textId="77777777" w:rsidR="00827807" w:rsidRPr="00421699" w:rsidDel="003C08A6" w:rsidRDefault="00827807" w:rsidP="00827807">
      <w:pPr>
        <w:shd w:val="clear" w:color="auto" w:fill="FFFFFF"/>
        <w:spacing w:after="0" w:line="360" w:lineRule="atLeast"/>
        <w:textAlignment w:val="baseline"/>
        <w:rPr>
          <w:del w:id="136" w:author="michael bryan" w:date="2019-04-18T12:30:00Z"/>
          <w:rFonts w:eastAsia="Times New Roman" w:cstheme="minorHAnsi"/>
          <w:sz w:val="24"/>
          <w:szCs w:val="24"/>
        </w:rPr>
      </w:pPr>
      <w:del w:id="137" w:author="michael bryan" w:date="2019-04-18T12:30:00Z">
        <w:r w:rsidRPr="00421699" w:rsidDel="003C08A6">
          <w:rPr>
            <w:rFonts w:eastAsia="Times New Roman" w:cstheme="minorHAnsi"/>
            <w:sz w:val="24"/>
            <w:szCs w:val="24"/>
          </w:rPr>
          <w:delText>This information is intended to assist IE Candidates in their preparation for their IE with information on venues, times and date. Make sure you read it carefully. If you have any questions in regard to the IE we suggest you contact us the first instance or alternatively Instructor Development at PADI</w:delText>
        </w:r>
      </w:del>
    </w:p>
    <w:p w14:paraId="00B59F45" w14:textId="0B0A1CBC" w:rsidR="00827807" w:rsidRPr="00421699" w:rsidRDefault="00827807" w:rsidP="00827807">
      <w:pPr>
        <w:shd w:val="clear" w:color="auto" w:fill="FFFFFF"/>
        <w:spacing w:after="0" w:line="360" w:lineRule="atLeast"/>
        <w:textAlignment w:val="baseline"/>
        <w:rPr>
          <w:rFonts w:eastAsia="Times New Roman" w:cstheme="minorHAnsi"/>
          <w:sz w:val="24"/>
          <w:szCs w:val="24"/>
        </w:rPr>
      </w:pPr>
      <w:r w:rsidRPr="00421699">
        <w:rPr>
          <w:rFonts w:eastAsia="Times New Roman" w:cstheme="minorHAnsi"/>
          <w:sz w:val="24"/>
          <w:szCs w:val="24"/>
        </w:rPr>
        <w:t xml:space="preserve">Be </w:t>
      </w:r>
      <w:r w:rsidRPr="00BF1D53">
        <w:rPr>
          <w:rFonts w:eastAsia="Times New Roman" w:cstheme="minorHAnsi"/>
          <w:sz w:val="24"/>
          <w:szCs w:val="24"/>
        </w:rPr>
        <w:t>sure</w:t>
      </w:r>
      <w:r w:rsidR="00BF1D53">
        <w:rPr>
          <w:rFonts w:eastAsia="Times New Roman" w:cstheme="minorHAnsi"/>
          <w:sz w:val="24"/>
          <w:szCs w:val="24"/>
        </w:rPr>
        <w:t xml:space="preserve"> to</w:t>
      </w:r>
      <w:r w:rsidRPr="00BF1D53">
        <w:rPr>
          <w:rFonts w:eastAsia="Times New Roman" w:cstheme="minorHAnsi"/>
          <w:sz w:val="24"/>
          <w:szCs w:val="24"/>
        </w:rPr>
        <w:t xml:space="preserve"> bring</w:t>
      </w:r>
      <w:r w:rsidRPr="00421699">
        <w:rPr>
          <w:rFonts w:eastAsia="Times New Roman" w:cstheme="minorHAnsi"/>
          <w:sz w:val="24"/>
          <w:szCs w:val="24"/>
        </w:rPr>
        <w:t xml:space="preserve"> all the IE required materials to your orientation. Additional </w:t>
      </w:r>
      <w:r w:rsidR="00BF1D53">
        <w:rPr>
          <w:rFonts w:eastAsia="Times New Roman" w:cstheme="minorHAnsi"/>
          <w:sz w:val="24"/>
          <w:szCs w:val="24"/>
        </w:rPr>
        <w:t>information</w:t>
      </w:r>
      <w:r w:rsidRPr="00421699">
        <w:rPr>
          <w:rFonts w:eastAsia="Times New Roman" w:cstheme="minorHAnsi"/>
          <w:sz w:val="24"/>
          <w:szCs w:val="24"/>
        </w:rPr>
        <w:t xml:space="preserve"> of venues and scheduling will be provided at this time.</w:t>
      </w:r>
    </w:p>
    <w:p w14:paraId="52ABBDF5" w14:textId="1DFD1F08" w:rsidR="00827807" w:rsidRDefault="00827807" w:rsidP="00827807">
      <w:pPr>
        <w:shd w:val="clear" w:color="auto" w:fill="FFFFFF"/>
        <w:spacing w:after="0" w:line="240" w:lineRule="atLeast"/>
        <w:textAlignment w:val="baseline"/>
        <w:outlineLvl w:val="1"/>
        <w:rPr>
          <w:rFonts w:eastAsia="Times New Roman" w:cstheme="minorHAnsi"/>
          <w:sz w:val="24"/>
          <w:szCs w:val="24"/>
        </w:rPr>
      </w:pPr>
    </w:p>
    <w:p w14:paraId="129C3B5E" w14:textId="0E9E473D" w:rsidR="00BF1D53" w:rsidRDefault="00BF1D53" w:rsidP="00827807">
      <w:pPr>
        <w:shd w:val="clear" w:color="auto" w:fill="FFFFFF"/>
        <w:spacing w:after="0" w:line="240" w:lineRule="atLeast"/>
        <w:textAlignment w:val="baseline"/>
        <w:outlineLvl w:val="1"/>
        <w:rPr>
          <w:rFonts w:eastAsia="Times New Roman" w:cstheme="minorHAnsi"/>
          <w:sz w:val="24"/>
          <w:szCs w:val="24"/>
        </w:rPr>
      </w:pPr>
    </w:p>
    <w:p w14:paraId="691FAA93" w14:textId="6720A757" w:rsidR="00BF1D53" w:rsidRDefault="00BF1D53" w:rsidP="00827807">
      <w:pPr>
        <w:shd w:val="clear" w:color="auto" w:fill="FFFFFF"/>
        <w:spacing w:after="0" w:line="240" w:lineRule="atLeast"/>
        <w:textAlignment w:val="baseline"/>
        <w:outlineLvl w:val="1"/>
        <w:rPr>
          <w:rFonts w:eastAsia="Times New Roman" w:cstheme="minorHAnsi"/>
          <w:sz w:val="24"/>
          <w:szCs w:val="24"/>
        </w:rPr>
      </w:pPr>
    </w:p>
    <w:p w14:paraId="6AC096FC" w14:textId="796D2E57" w:rsidR="000F2663" w:rsidRDefault="000F2663" w:rsidP="00827807">
      <w:pPr>
        <w:shd w:val="clear" w:color="auto" w:fill="FFFFFF"/>
        <w:spacing w:after="0" w:line="240" w:lineRule="atLeast"/>
        <w:textAlignment w:val="baseline"/>
        <w:outlineLvl w:val="1"/>
        <w:rPr>
          <w:rFonts w:eastAsia="Times New Roman" w:cstheme="minorHAnsi"/>
          <w:sz w:val="24"/>
          <w:szCs w:val="24"/>
        </w:rPr>
      </w:pPr>
    </w:p>
    <w:p w14:paraId="6C97B5EA" w14:textId="132ACB05" w:rsidR="000F2663" w:rsidRDefault="000F2663" w:rsidP="00827807">
      <w:pPr>
        <w:shd w:val="clear" w:color="auto" w:fill="FFFFFF"/>
        <w:spacing w:after="0" w:line="240" w:lineRule="atLeast"/>
        <w:textAlignment w:val="baseline"/>
        <w:outlineLvl w:val="1"/>
        <w:rPr>
          <w:rFonts w:eastAsia="Times New Roman" w:cstheme="minorHAnsi"/>
          <w:sz w:val="24"/>
          <w:szCs w:val="24"/>
        </w:rPr>
      </w:pPr>
    </w:p>
    <w:p w14:paraId="6BBB3FC7" w14:textId="098AA1A5" w:rsidR="000F2663" w:rsidRDefault="000F2663" w:rsidP="00827807">
      <w:pPr>
        <w:shd w:val="clear" w:color="auto" w:fill="FFFFFF"/>
        <w:spacing w:after="0" w:line="240" w:lineRule="atLeast"/>
        <w:textAlignment w:val="baseline"/>
        <w:outlineLvl w:val="1"/>
        <w:rPr>
          <w:rFonts w:eastAsia="Times New Roman" w:cstheme="minorHAnsi"/>
          <w:sz w:val="24"/>
          <w:szCs w:val="24"/>
        </w:rPr>
      </w:pPr>
    </w:p>
    <w:p w14:paraId="2667DD3B" w14:textId="77777777" w:rsidR="000F2663" w:rsidRDefault="000F2663" w:rsidP="00827807">
      <w:pPr>
        <w:shd w:val="clear" w:color="auto" w:fill="FFFFFF"/>
        <w:spacing w:after="0" w:line="240" w:lineRule="atLeast"/>
        <w:textAlignment w:val="baseline"/>
        <w:outlineLvl w:val="1"/>
        <w:rPr>
          <w:rFonts w:eastAsia="Times New Roman" w:cstheme="minorHAnsi"/>
          <w:sz w:val="24"/>
          <w:szCs w:val="24"/>
        </w:rPr>
      </w:pPr>
    </w:p>
    <w:p w14:paraId="6A826E43" w14:textId="77777777" w:rsidR="00BF1D53" w:rsidRPr="00421699" w:rsidRDefault="00BF1D53" w:rsidP="00827807">
      <w:pPr>
        <w:shd w:val="clear" w:color="auto" w:fill="FFFFFF"/>
        <w:spacing w:after="0" w:line="240" w:lineRule="atLeast"/>
        <w:textAlignment w:val="baseline"/>
        <w:outlineLvl w:val="1"/>
        <w:rPr>
          <w:rFonts w:eastAsia="Times New Roman" w:cstheme="minorHAnsi"/>
          <w:sz w:val="24"/>
          <w:szCs w:val="24"/>
        </w:rPr>
      </w:pPr>
    </w:p>
    <w:p w14:paraId="45107D91" w14:textId="505547BA" w:rsidR="000F2663" w:rsidRPr="000F2663" w:rsidRDefault="00827807" w:rsidP="000F2663">
      <w:pPr>
        <w:shd w:val="clear" w:color="auto" w:fill="FFFFFF"/>
        <w:spacing w:after="0" w:line="240" w:lineRule="auto"/>
        <w:contextualSpacing/>
        <w:textAlignment w:val="baseline"/>
        <w:outlineLvl w:val="1"/>
        <w:rPr>
          <w:rFonts w:eastAsia="Times New Roman" w:cstheme="minorHAnsi"/>
          <w:b/>
          <w:bCs/>
          <w:sz w:val="28"/>
          <w:szCs w:val="28"/>
        </w:rPr>
      </w:pPr>
      <w:r w:rsidRPr="000F2663">
        <w:rPr>
          <w:rFonts w:eastAsia="Times New Roman" w:cstheme="minorHAnsi"/>
          <w:b/>
          <w:bCs/>
          <w:sz w:val="28"/>
          <w:szCs w:val="28"/>
        </w:rPr>
        <w:t>Entry to the IE</w:t>
      </w:r>
    </w:p>
    <w:p w14:paraId="0BD0ECFD" w14:textId="17854E7D" w:rsidR="000F2663" w:rsidRPr="000F2663" w:rsidRDefault="000F2663" w:rsidP="000F2663">
      <w:pPr>
        <w:shd w:val="clear" w:color="auto" w:fill="FFFFFF"/>
        <w:spacing w:after="0" w:line="240" w:lineRule="auto"/>
        <w:contextualSpacing/>
        <w:textAlignment w:val="baseline"/>
        <w:rPr>
          <w:rFonts w:eastAsia="Times New Roman" w:cstheme="minorHAnsi"/>
          <w:sz w:val="24"/>
          <w:szCs w:val="24"/>
        </w:rPr>
      </w:pPr>
    </w:p>
    <w:p w14:paraId="0DF79038" w14:textId="69204F0B" w:rsidR="00827807" w:rsidRDefault="000F2663" w:rsidP="000F2663">
      <w:pPr>
        <w:shd w:val="clear" w:color="auto" w:fill="FFFFFF"/>
        <w:spacing w:after="0" w:line="240" w:lineRule="auto"/>
        <w:contextualSpacing/>
        <w:textAlignment w:val="baseline"/>
        <w:rPr>
          <w:rFonts w:eastAsia="Times New Roman" w:cstheme="minorHAnsi"/>
          <w:sz w:val="24"/>
          <w:szCs w:val="24"/>
        </w:rPr>
      </w:pPr>
      <w:r>
        <w:rPr>
          <w:rFonts w:eastAsia="Times New Roman" w:cstheme="minorHAnsi"/>
          <w:sz w:val="24"/>
          <w:szCs w:val="24"/>
        </w:rPr>
        <w:t>I</w:t>
      </w:r>
      <w:r w:rsidR="00827807" w:rsidRPr="00421699">
        <w:rPr>
          <w:rFonts w:eastAsia="Times New Roman" w:cstheme="minorHAnsi"/>
          <w:sz w:val="24"/>
          <w:szCs w:val="24"/>
        </w:rPr>
        <w:t>f you are taking the full IE, your PADI Examiner needs three documents related to you. These include:</w:t>
      </w:r>
    </w:p>
    <w:p w14:paraId="106232EE" w14:textId="77777777" w:rsidR="000F2663" w:rsidRPr="00421699" w:rsidRDefault="000F2663" w:rsidP="000F2663">
      <w:pPr>
        <w:shd w:val="clear" w:color="auto" w:fill="FFFFFF"/>
        <w:spacing w:after="0" w:line="240" w:lineRule="auto"/>
        <w:contextualSpacing/>
        <w:textAlignment w:val="baseline"/>
        <w:rPr>
          <w:rFonts w:eastAsia="Times New Roman" w:cstheme="minorHAnsi"/>
          <w:sz w:val="24"/>
          <w:szCs w:val="24"/>
        </w:rPr>
      </w:pPr>
    </w:p>
    <w:p w14:paraId="6D64795A" w14:textId="77777777" w:rsidR="00827807" w:rsidRPr="000F2663" w:rsidRDefault="00827807" w:rsidP="000F2663">
      <w:pPr>
        <w:numPr>
          <w:ilvl w:val="0"/>
          <w:numId w:val="10"/>
        </w:numPr>
        <w:spacing w:after="0" w:line="240" w:lineRule="auto"/>
        <w:ind w:left="450"/>
        <w:contextualSpacing/>
        <w:textAlignment w:val="baseline"/>
        <w:rPr>
          <w:rFonts w:eastAsia="Times New Roman" w:cstheme="minorHAnsi"/>
          <w:sz w:val="24"/>
          <w:szCs w:val="24"/>
        </w:rPr>
      </w:pPr>
      <w:r w:rsidRPr="000F2663">
        <w:rPr>
          <w:rFonts w:eastAsia="Times New Roman" w:cstheme="minorHAnsi"/>
          <w:b/>
          <w:bCs/>
          <w:sz w:val="24"/>
          <w:szCs w:val="24"/>
        </w:rPr>
        <w:t xml:space="preserve">An Instructor Certificate of Completion filled out and signed by a PADI Course Director. </w:t>
      </w:r>
      <w:r w:rsidRPr="000F2663">
        <w:rPr>
          <w:rFonts w:eastAsia="Times New Roman" w:cstheme="minorHAnsi"/>
          <w:sz w:val="24"/>
          <w:szCs w:val="24"/>
        </w:rPr>
        <w:t>This form documents your completion of the IDC or OWSI program. Please note that the hologram shipped with your PADI Instructor PADI Guide to Teaching should be affixed to this form. Failure to do so may delay the processing of your IDC and IE paperwork.</w:t>
      </w:r>
    </w:p>
    <w:p w14:paraId="429056B3" w14:textId="77777777" w:rsidR="00827807" w:rsidRPr="000F2663" w:rsidRDefault="00827807" w:rsidP="000F2663">
      <w:pPr>
        <w:spacing w:after="0" w:line="240" w:lineRule="auto"/>
        <w:ind w:left="450"/>
        <w:contextualSpacing/>
        <w:textAlignment w:val="baseline"/>
        <w:rPr>
          <w:rFonts w:eastAsia="Times New Roman" w:cstheme="minorHAnsi"/>
          <w:sz w:val="24"/>
          <w:szCs w:val="24"/>
        </w:rPr>
      </w:pPr>
    </w:p>
    <w:p w14:paraId="365AE52C" w14:textId="77777777" w:rsidR="00827807" w:rsidRPr="000F2663" w:rsidRDefault="00827807" w:rsidP="000F2663">
      <w:pPr>
        <w:numPr>
          <w:ilvl w:val="0"/>
          <w:numId w:val="10"/>
        </w:numPr>
        <w:spacing w:after="0" w:line="240" w:lineRule="auto"/>
        <w:ind w:left="450"/>
        <w:contextualSpacing/>
        <w:textAlignment w:val="baseline"/>
        <w:rPr>
          <w:rFonts w:eastAsia="Times New Roman" w:cstheme="minorHAnsi"/>
          <w:sz w:val="24"/>
          <w:szCs w:val="24"/>
        </w:rPr>
      </w:pPr>
      <w:r w:rsidRPr="000F2663">
        <w:rPr>
          <w:rFonts w:eastAsia="Times New Roman" w:cstheme="minorHAnsi"/>
          <w:b/>
          <w:bCs/>
          <w:sz w:val="24"/>
          <w:szCs w:val="24"/>
        </w:rPr>
        <w:t>Your completed IE Enrolment Form with payment details attached.</w:t>
      </w:r>
      <w:r w:rsidRPr="000F2663">
        <w:rPr>
          <w:rFonts w:eastAsia="Times New Roman" w:cstheme="minorHAnsi"/>
          <w:sz w:val="24"/>
          <w:szCs w:val="24"/>
        </w:rPr>
        <w:t xml:space="preserve"> The IE fee is payable by cheque, credit card or bank draft to the PADI Examiner at the IE. All checks and bank drafts should be made payable to PADI.</w:t>
      </w:r>
    </w:p>
    <w:p w14:paraId="5257A216" w14:textId="77777777" w:rsidR="000F2663" w:rsidRPr="000F2663" w:rsidRDefault="000F2663" w:rsidP="000F2663">
      <w:pPr>
        <w:spacing w:after="0" w:line="240" w:lineRule="auto"/>
        <w:ind w:left="450"/>
        <w:contextualSpacing/>
        <w:textAlignment w:val="baseline"/>
        <w:rPr>
          <w:rFonts w:eastAsia="Times New Roman" w:cstheme="minorHAnsi"/>
          <w:sz w:val="24"/>
          <w:szCs w:val="24"/>
        </w:rPr>
      </w:pPr>
    </w:p>
    <w:p w14:paraId="5816A226" w14:textId="22487FB2" w:rsidR="00827807" w:rsidRPr="000F2663" w:rsidRDefault="00827807" w:rsidP="000F2663">
      <w:pPr>
        <w:numPr>
          <w:ilvl w:val="0"/>
          <w:numId w:val="10"/>
        </w:numPr>
        <w:spacing w:after="0" w:line="240" w:lineRule="auto"/>
        <w:ind w:left="450"/>
        <w:contextualSpacing/>
        <w:textAlignment w:val="baseline"/>
        <w:rPr>
          <w:rFonts w:eastAsia="Times New Roman" w:cstheme="minorHAnsi"/>
          <w:sz w:val="24"/>
          <w:szCs w:val="24"/>
        </w:rPr>
      </w:pPr>
      <w:r w:rsidRPr="000F2663">
        <w:rPr>
          <w:rFonts w:eastAsia="Times New Roman" w:cstheme="minorHAnsi"/>
          <w:b/>
          <w:bCs/>
          <w:sz w:val="24"/>
          <w:szCs w:val="24"/>
        </w:rPr>
        <w:t>A copy of an approved medical form.</w:t>
      </w:r>
      <w:r w:rsidRPr="000F2663">
        <w:rPr>
          <w:rFonts w:eastAsia="Times New Roman" w:cstheme="minorHAnsi"/>
          <w:sz w:val="24"/>
          <w:szCs w:val="24"/>
        </w:rPr>
        <w:t xml:space="preserve"> This form must be signed by a physician indicating that you have been examined and declared unconditionally fit to dive within a year of the IE’s final day. Without an approved medical form, you will not be allowed to participate in the confined or open water components of the IE.</w:t>
      </w:r>
    </w:p>
    <w:p w14:paraId="77576B7C" w14:textId="77777777" w:rsidR="00827807" w:rsidRPr="00421699" w:rsidRDefault="00827807" w:rsidP="00827807">
      <w:pPr>
        <w:shd w:val="clear" w:color="auto" w:fill="FFFFFF"/>
        <w:spacing w:after="0" w:line="360" w:lineRule="atLeast"/>
        <w:textAlignment w:val="baseline"/>
        <w:rPr>
          <w:rFonts w:eastAsia="Times New Roman" w:cstheme="minorHAnsi"/>
          <w:sz w:val="24"/>
          <w:szCs w:val="24"/>
        </w:rPr>
      </w:pPr>
    </w:p>
    <w:p w14:paraId="6FC37286" w14:textId="77777777" w:rsidR="00827807" w:rsidRPr="00DF4F22" w:rsidRDefault="00827807" w:rsidP="00827807">
      <w:pPr>
        <w:shd w:val="clear" w:color="auto" w:fill="FFFFFF"/>
        <w:spacing w:after="0" w:line="240" w:lineRule="atLeast"/>
        <w:textAlignment w:val="baseline"/>
        <w:outlineLvl w:val="1"/>
        <w:rPr>
          <w:rFonts w:eastAsia="Times New Roman" w:cstheme="minorHAnsi"/>
          <w:b/>
          <w:bCs/>
          <w:sz w:val="28"/>
          <w:szCs w:val="28"/>
        </w:rPr>
      </w:pPr>
      <w:r w:rsidRPr="00DF4F22">
        <w:rPr>
          <w:rFonts w:eastAsia="Times New Roman" w:cstheme="minorHAnsi"/>
          <w:b/>
          <w:bCs/>
          <w:sz w:val="28"/>
          <w:szCs w:val="28"/>
        </w:rPr>
        <w:t>Confined Water Logistics</w:t>
      </w:r>
    </w:p>
    <w:p w14:paraId="380D6FE6" w14:textId="77777777" w:rsidR="00827807" w:rsidRPr="00421699" w:rsidRDefault="00827807" w:rsidP="00827807">
      <w:pPr>
        <w:shd w:val="clear" w:color="auto" w:fill="FFFFFF"/>
        <w:spacing w:after="0" w:line="360" w:lineRule="atLeast"/>
        <w:textAlignment w:val="baseline"/>
        <w:rPr>
          <w:rFonts w:eastAsia="Times New Roman" w:cstheme="minorHAnsi"/>
          <w:sz w:val="24"/>
          <w:szCs w:val="24"/>
        </w:rPr>
      </w:pPr>
      <w:r w:rsidRPr="00421699">
        <w:rPr>
          <w:rFonts w:eastAsia="Times New Roman" w:cstheme="minorHAnsi"/>
          <w:sz w:val="24"/>
          <w:szCs w:val="24"/>
        </w:rPr>
        <w:t>The confined water portion of the IE will be held at a local pool / confined water area</w:t>
      </w:r>
      <w:ins w:id="138" w:author="michael bryan" w:date="2019-04-18T12:32:00Z">
        <w:r w:rsidRPr="00421699">
          <w:rPr>
            <w:rFonts w:eastAsia="Times New Roman" w:cstheme="minorHAnsi"/>
            <w:sz w:val="24"/>
            <w:szCs w:val="24"/>
          </w:rPr>
          <w:t xml:space="preserve"> and most likely will not be held at Gigglin Marlin Dive Center</w:t>
        </w:r>
      </w:ins>
      <w:r w:rsidRPr="00421699">
        <w:rPr>
          <w:rFonts w:eastAsia="Times New Roman" w:cstheme="minorHAnsi"/>
          <w:sz w:val="24"/>
          <w:szCs w:val="24"/>
        </w:rPr>
        <w:t>. All cylinders should have boots to minimize risk of damage to pool surrounds otherwise access may be denied.</w:t>
      </w:r>
    </w:p>
    <w:p w14:paraId="768A8FB6" w14:textId="77777777" w:rsidR="00827807" w:rsidRPr="00421699" w:rsidDel="003C08A6" w:rsidRDefault="00827807" w:rsidP="00827807">
      <w:pPr>
        <w:shd w:val="clear" w:color="auto" w:fill="FFFFFF"/>
        <w:spacing w:after="0" w:line="240" w:lineRule="atLeast"/>
        <w:textAlignment w:val="baseline"/>
        <w:outlineLvl w:val="2"/>
        <w:rPr>
          <w:del w:id="139" w:author="michael bryan" w:date="2019-04-18T12:32:00Z"/>
          <w:rFonts w:eastAsia="Times New Roman" w:cstheme="minorHAnsi"/>
          <w:sz w:val="24"/>
          <w:szCs w:val="24"/>
        </w:rPr>
      </w:pPr>
    </w:p>
    <w:p w14:paraId="3CB82C0F" w14:textId="77777777" w:rsidR="00827807" w:rsidRPr="00421699" w:rsidRDefault="00827807" w:rsidP="00827807">
      <w:pPr>
        <w:shd w:val="clear" w:color="auto" w:fill="FFFFFF"/>
        <w:spacing w:after="300" w:line="240" w:lineRule="atLeast"/>
        <w:textAlignment w:val="baseline"/>
        <w:outlineLvl w:val="0"/>
        <w:rPr>
          <w:rFonts w:eastAsia="Times New Roman" w:cstheme="minorHAnsi"/>
          <w:kern w:val="36"/>
          <w:sz w:val="24"/>
          <w:szCs w:val="24"/>
        </w:rPr>
      </w:pPr>
    </w:p>
    <w:p w14:paraId="007F0781" w14:textId="77777777" w:rsidR="00827807" w:rsidRPr="00DF4F22" w:rsidRDefault="00827807" w:rsidP="00827807">
      <w:pPr>
        <w:shd w:val="clear" w:color="auto" w:fill="FFFFFF"/>
        <w:spacing w:after="300" w:line="240" w:lineRule="atLeast"/>
        <w:textAlignment w:val="baseline"/>
        <w:outlineLvl w:val="0"/>
        <w:rPr>
          <w:rFonts w:eastAsia="Times New Roman" w:cstheme="minorHAnsi"/>
          <w:b/>
          <w:bCs/>
          <w:kern w:val="36"/>
          <w:sz w:val="28"/>
          <w:szCs w:val="28"/>
        </w:rPr>
      </w:pPr>
      <w:r w:rsidRPr="00DF4F22">
        <w:rPr>
          <w:rFonts w:eastAsia="Times New Roman" w:cstheme="minorHAnsi"/>
          <w:b/>
          <w:bCs/>
          <w:kern w:val="36"/>
          <w:sz w:val="28"/>
          <w:szCs w:val="28"/>
        </w:rPr>
        <w:t>PADI IE requirements</w:t>
      </w:r>
    </w:p>
    <w:p w14:paraId="244FA15A" w14:textId="77777777" w:rsidR="00827807" w:rsidRPr="00421699" w:rsidRDefault="00827807" w:rsidP="00827807">
      <w:pPr>
        <w:shd w:val="clear" w:color="auto" w:fill="FFFFFF"/>
        <w:spacing w:after="0" w:line="360" w:lineRule="atLeast"/>
        <w:textAlignment w:val="baseline"/>
        <w:rPr>
          <w:rFonts w:eastAsia="Times New Roman" w:cstheme="minorHAnsi"/>
          <w:sz w:val="24"/>
          <w:szCs w:val="24"/>
        </w:rPr>
      </w:pPr>
      <w:r w:rsidRPr="00421699">
        <w:rPr>
          <w:rFonts w:eastAsia="Times New Roman" w:cstheme="minorHAnsi"/>
          <w:sz w:val="24"/>
          <w:szCs w:val="24"/>
        </w:rPr>
        <w:t>To enroll in a PADI Instructor Examination, you must:</w:t>
      </w:r>
    </w:p>
    <w:p w14:paraId="11D2788C" w14:textId="77777777" w:rsidR="00DF4F22" w:rsidRDefault="00827807" w:rsidP="00827807">
      <w:pPr>
        <w:shd w:val="clear" w:color="auto" w:fill="FFFFFF"/>
        <w:spacing w:after="0" w:line="360" w:lineRule="atLeast"/>
        <w:textAlignment w:val="baseline"/>
        <w:rPr>
          <w:rFonts w:eastAsia="Times New Roman" w:cstheme="minorHAnsi"/>
          <w:sz w:val="24"/>
          <w:szCs w:val="24"/>
        </w:rPr>
      </w:pPr>
      <w:r w:rsidRPr="00421699">
        <w:rPr>
          <w:rFonts w:eastAsia="Times New Roman" w:cstheme="minorHAnsi"/>
          <w:sz w:val="24"/>
          <w:szCs w:val="24"/>
        </w:rPr>
        <w:t>1. Successfully complete an IDC or OWSI program within 12 months of the start date of the IE.</w:t>
      </w:r>
      <w:r w:rsidRPr="00421699">
        <w:rPr>
          <w:rFonts w:eastAsia="Times New Roman" w:cstheme="minorHAnsi"/>
          <w:sz w:val="24"/>
          <w:szCs w:val="24"/>
        </w:rPr>
        <w:br/>
        <w:t>2. Have documentation of at least 100 logged dives including experience in deep, night and navigation diving.</w:t>
      </w:r>
      <w:r w:rsidRPr="00421699">
        <w:rPr>
          <w:rFonts w:eastAsia="Times New Roman" w:cstheme="minorHAnsi"/>
          <w:sz w:val="24"/>
          <w:szCs w:val="24"/>
        </w:rPr>
        <w:br/>
        <w:t>3. Present an Instructor Certificate of Completion that has both the AI and OWSI / IDC completion dates and diving experience signed by a Course Director or present an IE Certificate of Participation from a previous IE.</w:t>
      </w:r>
      <w:r w:rsidRPr="00421699">
        <w:rPr>
          <w:rFonts w:eastAsia="Times New Roman" w:cstheme="minorHAnsi"/>
          <w:sz w:val="24"/>
          <w:szCs w:val="24"/>
        </w:rPr>
        <w:br/>
        <w:t>4. Present an IE Enrollment form and appropriate fee.</w:t>
      </w:r>
      <w:r w:rsidRPr="00421699">
        <w:rPr>
          <w:rFonts w:eastAsia="Times New Roman" w:cstheme="minorHAnsi"/>
          <w:sz w:val="24"/>
          <w:szCs w:val="24"/>
        </w:rPr>
        <w:br/>
      </w:r>
      <w:r w:rsidRPr="00421699">
        <w:rPr>
          <w:rFonts w:eastAsia="Times New Roman" w:cstheme="minorHAnsi"/>
          <w:sz w:val="24"/>
          <w:szCs w:val="24"/>
        </w:rPr>
        <w:lastRenderedPageBreak/>
        <w:t>5. Present a medical form attesting to diving fitness, signed by a physician and current within the last 12 months.</w:t>
      </w:r>
      <w:r w:rsidRPr="00421699">
        <w:rPr>
          <w:rFonts w:eastAsia="Times New Roman" w:cstheme="minorHAnsi"/>
          <w:sz w:val="24"/>
          <w:szCs w:val="24"/>
        </w:rPr>
        <w:br/>
      </w:r>
    </w:p>
    <w:p w14:paraId="1DEDCA19" w14:textId="2940365F" w:rsidR="00827807" w:rsidRDefault="00DF4F22" w:rsidP="00827807">
      <w:pPr>
        <w:shd w:val="clear" w:color="auto" w:fill="FFFFFF"/>
        <w:spacing w:after="0" w:line="360" w:lineRule="atLeast"/>
        <w:textAlignment w:val="baseline"/>
        <w:rPr>
          <w:rFonts w:eastAsia="Times New Roman" w:cstheme="minorHAnsi"/>
          <w:sz w:val="24"/>
          <w:szCs w:val="24"/>
        </w:rPr>
      </w:pPr>
      <w:r>
        <w:rPr>
          <w:rFonts w:eastAsia="Times New Roman" w:cstheme="minorHAnsi"/>
          <w:sz w:val="24"/>
          <w:szCs w:val="24"/>
        </w:rPr>
        <w:t>**</w:t>
      </w:r>
      <w:r w:rsidR="00827807" w:rsidRPr="00421699">
        <w:rPr>
          <w:rFonts w:eastAsia="Times New Roman" w:cstheme="minorHAnsi"/>
          <w:sz w:val="24"/>
          <w:szCs w:val="24"/>
        </w:rPr>
        <w:t>In the event you are unsuccessful at an IE you must wait at least five days before attending another IE. If unsuccessful at a second IE</w:t>
      </w:r>
      <w:r>
        <w:rPr>
          <w:rFonts w:eastAsia="Times New Roman" w:cstheme="minorHAnsi"/>
          <w:sz w:val="24"/>
          <w:szCs w:val="24"/>
        </w:rPr>
        <w:t>,</w:t>
      </w:r>
      <w:r w:rsidR="00827807" w:rsidRPr="00421699">
        <w:rPr>
          <w:rFonts w:eastAsia="Times New Roman" w:cstheme="minorHAnsi"/>
          <w:sz w:val="24"/>
          <w:szCs w:val="24"/>
        </w:rPr>
        <w:t xml:space="preserve"> you must complete remedial training as prescribed by PADI Instructor Development.</w:t>
      </w:r>
      <w:r w:rsidR="00BF1D53">
        <w:rPr>
          <w:rFonts w:eastAsia="Times New Roman" w:cstheme="minorHAnsi"/>
          <w:sz w:val="24"/>
          <w:szCs w:val="24"/>
        </w:rPr>
        <w:t xml:space="preserve"> </w:t>
      </w:r>
    </w:p>
    <w:p w14:paraId="1F72AA17" w14:textId="77777777" w:rsidR="00DF4F22" w:rsidRPr="00421699" w:rsidRDefault="00DF4F22" w:rsidP="00827807">
      <w:pPr>
        <w:shd w:val="clear" w:color="auto" w:fill="FFFFFF"/>
        <w:spacing w:after="0" w:line="360" w:lineRule="atLeast"/>
        <w:textAlignment w:val="baseline"/>
        <w:rPr>
          <w:rFonts w:eastAsia="Times New Roman" w:cstheme="minorHAnsi"/>
          <w:sz w:val="24"/>
          <w:szCs w:val="24"/>
        </w:rPr>
      </w:pPr>
    </w:p>
    <w:p w14:paraId="466EDC3D" w14:textId="445742FF" w:rsidR="00827807" w:rsidRPr="00421699" w:rsidRDefault="00BF1D53" w:rsidP="00827807">
      <w:pPr>
        <w:shd w:val="clear" w:color="auto" w:fill="FFFFFF"/>
        <w:spacing w:after="0" w:line="360" w:lineRule="atLeast"/>
        <w:textAlignment w:val="baseline"/>
        <w:rPr>
          <w:rFonts w:eastAsia="Times New Roman" w:cstheme="minorHAnsi"/>
          <w:sz w:val="24"/>
          <w:szCs w:val="24"/>
        </w:rPr>
      </w:pPr>
      <w:r>
        <w:rPr>
          <w:rFonts w:eastAsia="Times New Roman" w:cstheme="minorHAnsi"/>
          <w:sz w:val="24"/>
          <w:szCs w:val="24"/>
        </w:rPr>
        <w:t>F</w:t>
      </w:r>
      <w:r w:rsidR="00827807" w:rsidRPr="00421699">
        <w:rPr>
          <w:rFonts w:eastAsia="Times New Roman" w:cstheme="minorHAnsi"/>
          <w:sz w:val="24"/>
          <w:szCs w:val="24"/>
        </w:rPr>
        <w:t>or further information read about the </w:t>
      </w:r>
      <w:hyperlink r:id="rId16" w:history="1">
        <w:r w:rsidR="00827807" w:rsidRPr="00421699">
          <w:rPr>
            <w:rFonts w:eastAsia="Times New Roman" w:cstheme="minorHAnsi"/>
            <w:sz w:val="24"/>
            <w:szCs w:val="24"/>
            <w:u w:val="single"/>
            <w:bdr w:val="none" w:sz="0" w:space="0" w:color="auto" w:frame="1"/>
          </w:rPr>
          <w:t>PADI IE</w:t>
        </w:r>
      </w:hyperlink>
    </w:p>
    <w:p w14:paraId="2603E65E" w14:textId="77777777" w:rsidR="00827807" w:rsidRPr="00421699" w:rsidRDefault="00827807" w:rsidP="00827807">
      <w:pPr>
        <w:shd w:val="clear" w:color="auto" w:fill="FFFFFF"/>
        <w:spacing w:after="0" w:line="360" w:lineRule="atLeast"/>
        <w:textAlignment w:val="baseline"/>
        <w:rPr>
          <w:rFonts w:eastAsia="Times New Roman" w:cstheme="minorHAnsi"/>
          <w:sz w:val="24"/>
          <w:szCs w:val="24"/>
        </w:rPr>
      </w:pPr>
    </w:p>
    <w:p w14:paraId="7EA969FA" w14:textId="49E0A3CC" w:rsidR="00827807" w:rsidRPr="00DF4F22" w:rsidRDefault="00827807" w:rsidP="00827807">
      <w:pPr>
        <w:shd w:val="clear" w:color="auto" w:fill="FFFFFF"/>
        <w:spacing w:before="150" w:after="150" w:line="360" w:lineRule="atLeast"/>
        <w:outlineLvl w:val="3"/>
        <w:rPr>
          <w:rFonts w:eastAsia="Times New Roman" w:cstheme="minorHAnsi"/>
          <w:sz w:val="28"/>
          <w:szCs w:val="28"/>
        </w:rPr>
      </w:pPr>
      <w:r w:rsidRPr="00DF4F22">
        <w:rPr>
          <w:rFonts w:eastAsia="Times New Roman" w:cstheme="minorHAnsi"/>
          <w:b/>
          <w:bCs/>
          <w:sz w:val="28"/>
          <w:szCs w:val="28"/>
        </w:rPr>
        <w:t>To successfully complete a PADI IE</w:t>
      </w:r>
      <w:r w:rsidR="00DF4F22">
        <w:rPr>
          <w:rFonts w:eastAsia="Times New Roman" w:cstheme="minorHAnsi"/>
          <w:b/>
          <w:bCs/>
          <w:sz w:val="28"/>
          <w:szCs w:val="28"/>
        </w:rPr>
        <w:t xml:space="preserve"> </w:t>
      </w:r>
      <w:r w:rsidRPr="00DF4F22">
        <w:rPr>
          <w:rFonts w:eastAsia="Times New Roman" w:cstheme="minorHAnsi"/>
          <w:b/>
          <w:bCs/>
          <w:sz w:val="28"/>
          <w:szCs w:val="28"/>
        </w:rPr>
        <w:t>an individual must:</w:t>
      </w:r>
    </w:p>
    <w:p w14:paraId="7DAEDB31" w14:textId="77777777" w:rsidR="00DF4F22" w:rsidRDefault="00DF4F22" w:rsidP="00827807">
      <w:pPr>
        <w:numPr>
          <w:ilvl w:val="0"/>
          <w:numId w:val="12"/>
        </w:numPr>
        <w:shd w:val="clear" w:color="auto" w:fill="FFFFFF"/>
        <w:spacing w:before="100" w:beforeAutospacing="1" w:after="100" w:afterAutospacing="1" w:line="240" w:lineRule="auto"/>
        <w:rPr>
          <w:rFonts w:eastAsia="Times New Roman" w:cstheme="minorHAnsi"/>
          <w:sz w:val="24"/>
          <w:szCs w:val="24"/>
        </w:rPr>
      </w:pPr>
      <w:r>
        <w:rPr>
          <w:rFonts w:eastAsia="Times New Roman" w:cstheme="minorHAnsi"/>
          <w:sz w:val="24"/>
          <w:szCs w:val="24"/>
        </w:rPr>
        <w:t xml:space="preserve">Complete the </w:t>
      </w:r>
      <w:r w:rsidR="00827807" w:rsidRPr="00421699">
        <w:rPr>
          <w:rFonts w:eastAsia="Times New Roman" w:cstheme="minorHAnsi"/>
          <w:sz w:val="24"/>
          <w:szCs w:val="24"/>
        </w:rPr>
        <w:t>PADI Instructor Exam IE Classroom Presentations</w:t>
      </w:r>
    </w:p>
    <w:p w14:paraId="4453A71D" w14:textId="1A7AE26A" w:rsidR="00827807" w:rsidRPr="00421699" w:rsidRDefault="00827807" w:rsidP="00827807">
      <w:pPr>
        <w:numPr>
          <w:ilvl w:val="0"/>
          <w:numId w:val="12"/>
        </w:numPr>
        <w:shd w:val="clear" w:color="auto" w:fill="FFFFFF"/>
        <w:spacing w:before="100" w:beforeAutospacing="1" w:after="100" w:afterAutospacing="1" w:line="240" w:lineRule="auto"/>
        <w:rPr>
          <w:rFonts w:eastAsia="Times New Roman" w:cstheme="minorHAnsi"/>
          <w:sz w:val="24"/>
          <w:szCs w:val="24"/>
        </w:rPr>
      </w:pPr>
      <w:r w:rsidRPr="00421699">
        <w:rPr>
          <w:rFonts w:eastAsia="Times New Roman" w:cstheme="minorHAnsi"/>
          <w:sz w:val="24"/>
          <w:szCs w:val="24"/>
        </w:rPr>
        <w:t>Score 75 percent or higher on all five sections of the dive theory exam</w:t>
      </w:r>
      <w:r w:rsidR="00DF4F22">
        <w:rPr>
          <w:rFonts w:eastAsia="Times New Roman" w:cstheme="minorHAnsi"/>
          <w:sz w:val="24"/>
          <w:szCs w:val="24"/>
        </w:rPr>
        <w:t>.  O</w:t>
      </w:r>
      <w:r w:rsidRPr="00421699">
        <w:rPr>
          <w:rFonts w:eastAsia="Times New Roman" w:cstheme="minorHAnsi"/>
          <w:sz w:val="24"/>
          <w:szCs w:val="24"/>
        </w:rPr>
        <w:t>nly one makeup on one of the sections is allowed</w:t>
      </w:r>
      <w:r w:rsidR="00DF4F22">
        <w:rPr>
          <w:rFonts w:eastAsia="Times New Roman" w:cstheme="minorHAnsi"/>
          <w:sz w:val="24"/>
          <w:szCs w:val="24"/>
        </w:rPr>
        <w:t>)</w:t>
      </w:r>
      <w:r w:rsidRPr="00421699">
        <w:rPr>
          <w:rFonts w:eastAsia="Times New Roman" w:cstheme="minorHAnsi"/>
          <w:sz w:val="24"/>
          <w:szCs w:val="24"/>
        </w:rPr>
        <w:t>.</w:t>
      </w:r>
    </w:p>
    <w:p w14:paraId="583ED0C9" w14:textId="21AF5D91" w:rsidR="00827807" w:rsidRPr="00421699" w:rsidRDefault="00827807" w:rsidP="00827807">
      <w:pPr>
        <w:numPr>
          <w:ilvl w:val="0"/>
          <w:numId w:val="12"/>
        </w:numPr>
        <w:shd w:val="clear" w:color="auto" w:fill="FFFFFF"/>
        <w:spacing w:before="100" w:beforeAutospacing="1" w:after="100" w:afterAutospacing="1" w:line="240" w:lineRule="auto"/>
        <w:rPr>
          <w:rFonts w:eastAsia="Times New Roman" w:cstheme="minorHAnsi"/>
          <w:sz w:val="24"/>
          <w:szCs w:val="24"/>
        </w:rPr>
      </w:pPr>
      <w:r w:rsidRPr="00421699">
        <w:rPr>
          <w:rFonts w:eastAsia="Times New Roman" w:cstheme="minorHAnsi"/>
          <w:sz w:val="24"/>
          <w:szCs w:val="24"/>
        </w:rPr>
        <w:t>Score 75 percent or higher on the Systems, Standards and Procedures exam. No makeups are allowe</w:t>
      </w:r>
      <w:r w:rsidR="00DF4F22">
        <w:rPr>
          <w:rFonts w:eastAsia="Times New Roman" w:cstheme="minorHAnsi"/>
          <w:sz w:val="24"/>
          <w:szCs w:val="24"/>
        </w:rPr>
        <w:t>d.</w:t>
      </w:r>
    </w:p>
    <w:p w14:paraId="7CDC9345" w14:textId="77777777" w:rsidR="00827807" w:rsidRPr="00421699" w:rsidRDefault="00827807" w:rsidP="00827807">
      <w:pPr>
        <w:numPr>
          <w:ilvl w:val="0"/>
          <w:numId w:val="12"/>
        </w:numPr>
        <w:shd w:val="clear" w:color="auto" w:fill="FFFFFF"/>
        <w:spacing w:before="100" w:beforeAutospacing="1" w:after="100" w:afterAutospacing="1" w:line="240" w:lineRule="auto"/>
        <w:rPr>
          <w:rFonts w:eastAsia="Times New Roman" w:cstheme="minorHAnsi"/>
          <w:sz w:val="24"/>
          <w:szCs w:val="24"/>
        </w:rPr>
      </w:pPr>
      <w:r w:rsidRPr="00421699">
        <w:rPr>
          <w:rFonts w:eastAsia="Times New Roman" w:cstheme="minorHAnsi"/>
          <w:sz w:val="24"/>
          <w:szCs w:val="24"/>
        </w:rPr>
        <w:t>Score a 3.5 or higher on an assigned knowledge development teaching presentation. One makeup presentation is allowed – passing makeup score is 3.5 or higher.</w:t>
      </w:r>
    </w:p>
    <w:p w14:paraId="350ABF9E" w14:textId="77777777" w:rsidR="00827807" w:rsidRPr="00421699" w:rsidRDefault="00827807" w:rsidP="00827807">
      <w:pPr>
        <w:numPr>
          <w:ilvl w:val="0"/>
          <w:numId w:val="12"/>
        </w:numPr>
        <w:shd w:val="clear" w:color="auto" w:fill="FFFFFF"/>
        <w:spacing w:before="100" w:beforeAutospacing="1" w:after="100" w:afterAutospacing="1" w:line="240" w:lineRule="auto"/>
        <w:rPr>
          <w:rFonts w:eastAsia="Times New Roman" w:cstheme="minorHAnsi"/>
          <w:sz w:val="24"/>
          <w:szCs w:val="24"/>
        </w:rPr>
      </w:pPr>
      <w:r w:rsidRPr="00421699">
        <w:rPr>
          <w:rFonts w:eastAsia="Times New Roman" w:cstheme="minorHAnsi"/>
          <w:sz w:val="24"/>
          <w:szCs w:val="24"/>
        </w:rPr>
        <w:t>Score a 3.4 or higher on an assigned confined water teaching presentation. One makeup presentation is allowed – passing makeup score is 3.4 or higher.</w:t>
      </w:r>
    </w:p>
    <w:p w14:paraId="7865EC7B" w14:textId="77777777" w:rsidR="00827807" w:rsidRPr="00421699" w:rsidRDefault="00827807" w:rsidP="00827807">
      <w:pPr>
        <w:numPr>
          <w:ilvl w:val="0"/>
          <w:numId w:val="12"/>
        </w:numPr>
        <w:shd w:val="clear" w:color="auto" w:fill="FFFFFF"/>
        <w:spacing w:before="100" w:beforeAutospacing="1" w:after="100" w:afterAutospacing="1" w:line="240" w:lineRule="auto"/>
        <w:rPr>
          <w:rFonts w:eastAsia="Times New Roman" w:cstheme="minorHAnsi"/>
          <w:sz w:val="24"/>
          <w:szCs w:val="24"/>
        </w:rPr>
      </w:pPr>
      <w:r w:rsidRPr="00421699">
        <w:rPr>
          <w:rFonts w:eastAsia="Times New Roman" w:cstheme="minorHAnsi"/>
          <w:sz w:val="24"/>
          <w:szCs w:val="24"/>
        </w:rPr>
        <w:t>Score an average of 3.4 or higher on two assigned open water teaching presentations. No makeups are allowed.</w:t>
      </w:r>
    </w:p>
    <w:p w14:paraId="792E33F3" w14:textId="77777777" w:rsidR="00827807" w:rsidRPr="00421699" w:rsidRDefault="00827807" w:rsidP="00827807">
      <w:pPr>
        <w:numPr>
          <w:ilvl w:val="0"/>
          <w:numId w:val="12"/>
        </w:numPr>
        <w:shd w:val="clear" w:color="auto" w:fill="FFFFFF"/>
        <w:spacing w:before="100" w:beforeAutospacing="1" w:after="100" w:afterAutospacing="1" w:line="240" w:lineRule="auto"/>
        <w:rPr>
          <w:rFonts w:eastAsia="Times New Roman" w:cstheme="minorHAnsi"/>
          <w:sz w:val="24"/>
          <w:szCs w:val="24"/>
        </w:rPr>
      </w:pPr>
      <w:r w:rsidRPr="00421699">
        <w:rPr>
          <w:rFonts w:eastAsia="Times New Roman" w:cstheme="minorHAnsi"/>
          <w:sz w:val="24"/>
          <w:szCs w:val="24"/>
        </w:rPr>
        <w:t>Demonstrate competence in the rescue of a scuba diving victim simulating unconsciousness/nonbreathing at the surface. One makeup is allowed.</w:t>
      </w:r>
    </w:p>
    <w:p w14:paraId="4B1B4623" w14:textId="77777777" w:rsidR="00DF4F22" w:rsidRDefault="00827807" w:rsidP="00827807">
      <w:pPr>
        <w:numPr>
          <w:ilvl w:val="0"/>
          <w:numId w:val="12"/>
        </w:numPr>
        <w:shd w:val="clear" w:color="auto" w:fill="FFFFFF"/>
        <w:spacing w:before="100" w:beforeAutospacing="1" w:after="100" w:afterAutospacing="1" w:line="240" w:lineRule="auto"/>
        <w:rPr>
          <w:rFonts w:eastAsia="Times New Roman" w:cstheme="minorHAnsi"/>
          <w:sz w:val="24"/>
          <w:szCs w:val="24"/>
        </w:rPr>
      </w:pPr>
      <w:r w:rsidRPr="00421699">
        <w:rPr>
          <w:rFonts w:eastAsia="Times New Roman" w:cstheme="minorHAnsi"/>
          <w:sz w:val="24"/>
          <w:szCs w:val="24"/>
        </w:rPr>
        <w:t>Score a 3.0 or higher on five skill demonstrations. In addition, score a total of 17 points or more on the entire skill circuit. If score is less than 17 points, a makeup of all five skills is allowed. If one skill scores less than 3.0, but the total is 17 points or more, one makeup is allowed for the one skill. Passing makeup score is 3.0 or higher for any skill and no less than 17 total points if demonstrating all five skills. Scores of 1.0 or 2.0 on two or more skills initially or not passing the makeup will disqualify you from certification during the IE.</w:t>
      </w:r>
    </w:p>
    <w:p w14:paraId="1D1E8215" w14:textId="3E88C4D2" w:rsidR="00DF4F22" w:rsidRDefault="00827807" w:rsidP="00827807">
      <w:pPr>
        <w:numPr>
          <w:ilvl w:val="0"/>
          <w:numId w:val="12"/>
        </w:numPr>
        <w:shd w:val="clear" w:color="auto" w:fill="FFFFFF"/>
        <w:spacing w:before="100" w:beforeAutospacing="1" w:after="100" w:afterAutospacing="1" w:line="240" w:lineRule="auto"/>
        <w:rPr>
          <w:rFonts w:eastAsia="Times New Roman" w:cstheme="minorHAnsi"/>
          <w:sz w:val="24"/>
          <w:szCs w:val="24"/>
        </w:rPr>
      </w:pPr>
      <w:r w:rsidRPr="00DF4F22">
        <w:rPr>
          <w:rFonts w:eastAsia="Times New Roman" w:cstheme="minorHAnsi"/>
          <w:sz w:val="24"/>
          <w:szCs w:val="24"/>
        </w:rPr>
        <w:t>Demonstrate competence with all dive skills during confined water and open water sessions.</w:t>
      </w:r>
      <w:r w:rsidR="00DF4F22">
        <w:rPr>
          <w:rFonts w:eastAsia="Times New Roman" w:cstheme="minorHAnsi"/>
          <w:sz w:val="24"/>
          <w:szCs w:val="24"/>
        </w:rPr>
        <w:t xml:space="preserve"> </w:t>
      </w:r>
    </w:p>
    <w:p w14:paraId="50FA8616" w14:textId="19391935" w:rsidR="00DF4F22" w:rsidRPr="00DF4F22" w:rsidRDefault="00DF4F22" w:rsidP="00827807">
      <w:pPr>
        <w:numPr>
          <w:ilvl w:val="0"/>
          <w:numId w:val="12"/>
        </w:numPr>
        <w:shd w:val="clear" w:color="auto" w:fill="FFFFFF"/>
        <w:spacing w:before="100" w:beforeAutospacing="1" w:after="100" w:afterAutospacing="1" w:line="240" w:lineRule="auto"/>
        <w:rPr>
          <w:rFonts w:eastAsia="Times New Roman" w:cstheme="minorHAnsi"/>
          <w:sz w:val="24"/>
          <w:szCs w:val="24"/>
        </w:rPr>
      </w:pPr>
      <w:r>
        <w:rPr>
          <w:rFonts w:eastAsia="Times New Roman" w:cstheme="minorHAnsi"/>
          <w:sz w:val="24"/>
          <w:szCs w:val="24"/>
        </w:rPr>
        <w:t>Demonstrate professional behavior, attitude, and actions during all phases of the IE.</w:t>
      </w:r>
    </w:p>
    <w:p w14:paraId="4875BC6F" w14:textId="1FF37978" w:rsidR="00827807" w:rsidRDefault="00827807" w:rsidP="00827807">
      <w:pPr>
        <w:rPr>
          <w:rFonts w:eastAsia="Times New Roman" w:cstheme="minorHAnsi"/>
          <w:sz w:val="24"/>
          <w:szCs w:val="24"/>
        </w:rPr>
      </w:pPr>
    </w:p>
    <w:p w14:paraId="5A87A784" w14:textId="3F0BBB7C" w:rsidR="00DF4F22" w:rsidRPr="00421699" w:rsidDel="003C08A6" w:rsidRDefault="00DF4F22" w:rsidP="00827807">
      <w:pPr>
        <w:numPr>
          <w:ilvl w:val="0"/>
          <w:numId w:val="15"/>
        </w:numPr>
        <w:shd w:val="clear" w:color="auto" w:fill="FFFFFF"/>
        <w:spacing w:before="100" w:beforeAutospacing="1" w:after="100" w:afterAutospacing="1" w:line="240" w:lineRule="auto"/>
        <w:rPr>
          <w:del w:id="140" w:author="michael bryan" w:date="2019-04-18T12:33:00Z"/>
          <w:rFonts w:eastAsia="Times New Roman" w:cstheme="minorHAnsi"/>
          <w:sz w:val="24"/>
          <w:szCs w:val="24"/>
        </w:rPr>
        <w:pPrChange w:id="141" w:author="michael bryan" w:date="2019-04-18T12:33:00Z">
          <w:pPr>
            <w:shd w:val="clear" w:color="auto" w:fill="FFFFFF"/>
            <w:spacing w:after="0" w:line="360" w:lineRule="atLeast"/>
            <w:textAlignment w:val="baseline"/>
          </w:pPr>
        </w:pPrChange>
      </w:pPr>
      <w:r>
        <w:rPr>
          <w:rFonts w:eastAsia="Times New Roman" w:cstheme="minorHAnsi"/>
          <w:sz w:val="24"/>
          <w:szCs w:val="24"/>
        </w:rPr>
        <w:t>We know this is a lot of information, but here at Gigglin’ Marlin Dive Center our goals are to HELP you complete your IDC, answer ALL questions you may have, SUPPORT your journey, and most of all: MAKE IT A FUN EXPERIENCE.  Please do NOT hesitate to contact us if you have ANY questions!!! See you soon – get ready to dive!</w:t>
      </w:r>
    </w:p>
    <w:p w14:paraId="67CAB6ED" w14:textId="77777777" w:rsidR="00827807" w:rsidRPr="00421699" w:rsidRDefault="00827807" w:rsidP="00827807">
      <w:pPr>
        <w:rPr>
          <w:rFonts w:cstheme="minorHAnsi"/>
          <w:sz w:val="24"/>
          <w:szCs w:val="24"/>
        </w:rPr>
      </w:pPr>
    </w:p>
    <w:p w14:paraId="71C1394B" w14:textId="77777777" w:rsidR="00976FC5" w:rsidRPr="00421699" w:rsidRDefault="0077006C">
      <w:pPr>
        <w:rPr>
          <w:rFonts w:cstheme="minorHAnsi"/>
          <w:sz w:val="24"/>
          <w:szCs w:val="24"/>
        </w:rPr>
      </w:pPr>
    </w:p>
    <w:sectPr w:rsidR="00976FC5" w:rsidRPr="004216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5D6ADC"/>
    <w:multiLevelType w:val="multilevel"/>
    <w:tmpl w:val="E7B0D81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3526016"/>
    <w:multiLevelType w:val="multilevel"/>
    <w:tmpl w:val="E6389F14"/>
    <w:lvl w:ilvl="0">
      <w:start w:val="1"/>
      <w:numFmt w:val="bullet"/>
      <w:lvlText w:val=""/>
      <w:lvlJc w:val="left"/>
      <w:pPr>
        <w:tabs>
          <w:tab w:val="num" w:pos="2160"/>
        </w:tabs>
        <w:ind w:left="2160" w:hanging="360"/>
      </w:pPr>
      <w:rPr>
        <w:rFonts w:ascii="Symbol" w:hAnsi="Symbol" w:hint="default"/>
        <w:sz w:val="20"/>
      </w:rPr>
    </w:lvl>
    <w:lvl w:ilvl="1">
      <w:start w:val="1"/>
      <w:numFmt w:val="bullet"/>
      <w:lvlText w:val=""/>
      <w:lvlJc w:val="left"/>
      <w:pPr>
        <w:tabs>
          <w:tab w:val="num" w:pos="2880"/>
        </w:tabs>
        <w:ind w:left="2880" w:hanging="360"/>
      </w:pPr>
      <w:rPr>
        <w:rFonts w:ascii="Symbol" w:hAnsi="Symbol" w:hint="default"/>
        <w:sz w:val="20"/>
      </w:rPr>
    </w:lvl>
    <w:lvl w:ilvl="2" w:tentative="1">
      <w:start w:val="1"/>
      <w:numFmt w:val="bullet"/>
      <w:lvlText w:val=""/>
      <w:lvlJc w:val="left"/>
      <w:pPr>
        <w:tabs>
          <w:tab w:val="num" w:pos="3600"/>
        </w:tabs>
        <w:ind w:left="3600" w:hanging="360"/>
      </w:pPr>
      <w:rPr>
        <w:rFonts w:ascii="Symbol" w:hAnsi="Symbol" w:hint="default"/>
        <w:sz w:val="20"/>
      </w:rPr>
    </w:lvl>
    <w:lvl w:ilvl="3" w:tentative="1">
      <w:start w:val="1"/>
      <w:numFmt w:val="bullet"/>
      <w:lvlText w:val=""/>
      <w:lvlJc w:val="left"/>
      <w:pPr>
        <w:tabs>
          <w:tab w:val="num" w:pos="4320"/>
        </w:tabs>
        <w:ind w:left="4320" w:hanging="360"/>
      </w:pPr>
      <w:rPr>
        <w:rFonts w:ascii="Symbol" w:hAnsi="Symbol" w:hint="default"/>
        <w:sz w:val="20"/>
      </w:rPr>
    </w:lvl>
    <w:lvl w:ilvl="4" w:tentative="1">
      <w:start w:val="1"/>
      <w:numFmt w:val="bullet"/>
      <w:lvlText w:val=""/>
      <w:lvlJc w:val="left"/>
      <w:pPr>
        <w:tabs>
          <w:tab w:val="num" w:pos="5040"/>
        </w:tabs>
        <w:ind w:left="5040" w:hanging="360"/>
      </w:pPr>
      <w:rPr>
        <w:rFonts w:ascii="Symbol" w:hAnsi="Symbol" w:hint="default"/>
        <w:sz w:val="20"/>
      </w:rPr>
    </w:lvl>
    <w:lvl w:ilvl="5" w:tentative="1">
      <w:start w:val="1"/>
      <w:numFmt w:val="bullet"/>
      <w:lvlText w:val=""/>
      <w:lvlJc w:val="left"/>
      <w:pPr>
        <w:tabs>
          <w:tab w:val="num" w:pos="5760"/>
        </w:tabs>
        <w:ind w:left="5760" w:hanging="360"/>
      </w:pPr>
      <w:rPr>
        <w:rFonts w:ascii="Symbol" w:hAnsi="Symbol" w:hint="default"/>
        <w:sz w:val="20"/>
      </w:rPr>
    </w:lvl>
    <w:lvl w:ilvl="6" w:tentative="1">
      <w:start w:val="1"/>
      <w:numFmt w:val="bullet"/>
      <w:lvlText w:val=""/>
      <w:lvlJc w:val="left"/>
      <w:pPr>
        <w:tabs>
          <w:tab w:val="num" w:pos="6480"/>
        </w:tabs>
        <w:ind w:left="6480" w:hanging="360"/>
      </w:pPr>
      <w:rPr>
        <w:rFonts w:ascii="Symbol" w:hAnsi="Symbol" w:hint="default"/>
        <w:sz w:val="20"/>
      </w:rPr>
    </w:lvl>
    <w:lvl w:ilvl="7" w:tentative="1">
      <w:start w:val="1"/>
      <w:numFmt w:val="bullet"/>
      <w:lvlText w:val=""/>
      <w:lvlJc w:val="left"/>
      <w:pPr>
        <w:tabs>
          <w:tab w:val="num" w:pos="7200"/>
        </w:tabs>
        <w:ind w:left="7200" w:hanging="360"/>
      </w:pPr>
      <w:rPr>
        <w:rFonts w:ascii="Symbol" w:hAnsi="Symbol" w:hint="default"/>
        <w:sz w:val="20"/>
      </w:rPr>
    </w:lvl>
    <w:lvl w:ilvl="8" w:tentative="1">
      <w:start w:val="1"/>
      <w:numFmt w:val="bullet"/>
      <w:lvlText w:val=""/>
      <w:lvlJc w:val="left"/>
      <w:pPr>
        <w:tabs>
          <w:tab w:val="num" w:pos="7920"/>
        </w:tabs>
        <w:ind w:left="7920" w:hanging="360"/>
      </w:pPr>
      <w:rPr>
        <w:rFonts w:ascii="Symbol" w:hAnsi="Symbol" w:hint="default"/>
        <w:sz w:val="20"/>
      </w:rPr>
    </w:lvl>
  </w:abstractNum>
  <w:abstractNum w:abstractNumId="2" w15:restartNumberingAfterBreak="0">
    <w:nsid w:val="30944CA5"/>
    <w:multiLevelType w:val="multilevel"/>
    <w:tmpl w:val="E7B0D81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5B91AF3"/>
    <w:multiLevelType w:val="multilevel"/>
    <w:tmpl w:val="1A9AC8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BCC168B"/>
    <w:multiLevelType w:val="hybridMultilevel"/>
    <w:tmpl w:val="11C038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DB964D2"/>
    <w:multiLevelType w:val="multilevel"/>
    <w:tmpl w:val="41A49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1E87D07"/>
    <w:multiLevelType w:val="multilevel"/>
    <w:tmpl w:val="8D14C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2604C99"/>
    <w:multiLevelType w:val="multilevel"/>
    <w:tmpl w:val="80108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2C57BD9"/>
    <w:multiLevelType w:val="multilevel"/>
    <w:tmpl w:val="1306095E"/>
    <w:lvl w:ilvl="0">
      <w:start w:val="1"/>
      <w:numFmt w:val="bullet"/>
      <w:lvlText w:val=""/>
      <w:lvlJc w:val="left"/>
      <w:pPr>
        <w:tabs>
          <w:tab w:val="num" w:pos="1530"/>
        </w:tabs>
        <w:ind w:left="1530" w:hanging="360"/>
      </w:pPr>
      <w:rPr>
        <w:rFonts w:ascii="Symbol" w:hAnsi="Symbol" w:hint="default"/>
        <w:sz w:val="20"/>
      </w:rPr>
    </w:lvl>
    <w:lvl w:ilvl="1" w:tentative="1">
      <w:start w:val="1"/>
      <w:numFmt w:val="bullet"/>
      <w:lvlText w:val=""/>
      <w:lvlJc w:val="left"/>
      <w:pPr>
        <w:tabs>
          <w:tab w:val="num" w:pos="2250"/>
        </w:tabs>
        <w:ind w:left="2250" w:hanging="360"/>
      </w:pPr>
      <w:rPr>
        <w:rFonts w:ascii="Symbol" w:hAnsi="Symbol" w:hint="default"/>
        <w:sz w:val="20"/>
      </w:rPr>
    </w:lvl>
    <w:lvl w:ilvl="2" w:tentative="1">
      <w:start w:val="1"/>
      <w:numFmt w:val="bullet"/>
      <w:lvlText w:val=""/>
      <w:lvlJc w:val="left"/>
      <w:pPr>
        <w:tabs>
          <w:tab w:val="num" w:pos="2970"/>
        </w:tabs>
        <w:ind w:left="2970" w:hanging="360"/>
      </w:pPr>
      <w:rPr>
        <w:rFonts w:ascii="Symbol" w:hAnsi="Symbol" w:hint="default"/>
        <w:sz w:val="20"/>
      </w:rPr>
    </w:lvl>
    <w:lvl w:ilvl="3" w:tentative="1">
      <w:start w:val="1"/>
      <w:numFmt w:val="bullet"/>
      <w:lvlText w:val=""/>
      <w:lvlJc w:val="left"/>
      <w:pPr>
        <w:tabs>
          <w:tab w:val="num" w:pos="3690"/>
        </w:tabs>
        <w:ind w:left="3690" w:hanging="360"/>
      </w:pPr>
      <w:rPr>
        <w:rFonts w:ascii="Symbol" w:hAnsi="Symbol" w:hint="default"/>
        <w:sz w:val="20"/>
      </w:rPr>
    </w:lvl>
    <w:lvl w:ilvl="4" w:tentative="1">
      <w:start w:val="1"/>
      <w:numFmt w:val="bullet"/>
      <w:lvlText w:val=""/>
      <w:lvlJc w:val="left"/>
      <w:pPr>
        <w:tabs>
          <w:tab w:val="num" w:pos="4410"/>
        </w:tabs>
        <w:ind w:left="4410" w:hanging="360"/>
      </w:pPr>
      <w:rPr>
        <w:rFonts w:ascii="Symbol" w:hAnsi="Symbol" w:hint="default"/>
        <w:sz w:val="20"/>
      </w:rPr>
    </w:lvl>
    <w:lvl w:ilvl="5" w:tentative="1">
      <w:start w:val="1"/>
      <w:numFmt w:val="bullet"/>
      <w:lvlText w:val=""/>
      <w:lvlJc w:val="left"/>
      <w:pPr>
        <w:tabs>
          <w:tab w:val="num" w:pos="5130"/>
        </w:tabs>
        <w:ind w:left="5130" w:hanging="360"/>
      </w:pPr>
      <w:rPr>
        <w:rFonts w:ascii="Symbol" w:hAnsi="Symbol" w:hint="default"/>
        <w:sz w:val="20"/>
      </w:rPr>
    </w:lvl>
    <w:lvl w:ilvl="6" w:tentative="1">
      <w:start w:val="1"/>
      <w:numFmt w:val="bullet"/>
      <w:lvlText w:val=""/>
      <w:lvlJc w:val="left"/>
      <w:pPr>
        <w:tabs>
          <w:tab w:val="num" w:pos="5850"/>
        </w:tabs>
        <w:ind w:left="5850" w:hanging="360"/>
      </w:pPr>
      <w:rPr>
        <w:rFonts w:ascii="Symbol" w:hAnsi="Symbol" w:hint="default"/>
        <w:sz w:val="20"/>
      </w:rPr>
    </w:lvl>
    <w:lvl w:ilvl="7" w:tentative="1">
      <w:start w:val="1"/>
      <w:numFmt w:val="bullet"/>
      <w:lvlText w:val=""/>
      <w:lvlJc w:val="left"/>
      <w:pPr>
        <w:tabs>
          <w:tab w:val="num" w:pos="6570"/>
        </w:tabs>
        <w:ind w:left="6570" w:hanging="360"/>
      </w:pPr>
      <w:rPr>
        <w:rFonts w:ascii="Symbol" w:hAnsi="Symbol" w:hint="default"/>
        <w:sz w:val="20"/>
      </w:rPr>
    </w:lvl>
    <w:lvl w:ilvl="8" w:tentative="1">
      <w:start w:val="1"/>
      <w:numFmt w:val="bullet"/>
      <w:lvlText w:val=""/>
      <w:lvlJc w:val="left"/>
      <w:pPr>
        <w:tabs>
          <w:tab w:val="num" w:pos="7290"/>
        </w:tabs>
        <w:ind w:left="7290" w:hanging="360"/>
      </w:pPr>
      <w:rPr>
        <w:rFonts w:ascii="Symbol" w:hAnsi="Symbol" w:hint="default"/>
        <w:sz w:val="20"/>
      </w:rPr>
    </w:lvl>
  </w:abstractNum>
  <w:abstractNum w:abstractNumId="9" w15:restartNumberingAfterBreak="0">
    <w:nsid w:val="638375B1"/>
    <w:multiLevelType w:val="multilevel"/>
    <w:tmpl w:val="C8CCB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38B047B"/>
    <w:multiLevelType w:val="multilevel"/>
    <w:tmpl w:val="2D800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5216693"/>
    <w:multiLevelType w:val="hybridMultilevel"/>
    <w:tmpl w:val="C6E4CB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8BE0E0B"/>
    <w:multiLevelType w:val="multilevel"/>
    <w:tmpl w:val="E7B0D81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EBB3EF3"/>
    <w:multiLevelType w:val="multilevel"/>
    <w:tmpl w:val="46628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F4A0193"/>
    <w:multiLevelType w:val="multilevel"/>
    <w:tmpl w:val="2B12C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9"/>
  </w:num>
  <w:num w:numId="4">
    <w:abstractNumId w:val="8"/>
  </w:num>
  <w:num w:numId="5">
    <w:abstractNumId w:val="6"/>
  </w:num>
  <w:num w:numId="6">
    <w:abstractNumId w:val="10"/>
  </w:num>
  <w:num w:numId="7">
    <w:abstractNumId w:val="3"/>
  </w:num>
  <w:num w:numId="8">
    <w:abstractNumId w:val="14"/>
  </w:num>
  <w:num w:numId="9">
    <w:abstractNumId w:val="13"/>
  </w:num>
  <w:num w:numId="10">
    <w:abstractNumId w:val="7"/>
  </w:num>
  <w:num w:numId="11">
    <w:abstractNumId w:val="12"/>
  </w:num>
  <w:num w:numId="12">
    <w:abstractNumId w:val="5"/>
  </w:num>
  <w:num w:numId="13">
    <w:abstractNumId w:val="0"/>
  </w:num>
  <w:num w:numId="14">
    <w:abstractNumId w:val="4"/>
  </w:num>
  <w:num w:numId="15">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athryn Burt">
    <w15:presenceInfo w15:providerId="Windows Live" w15:userId="3a75a7e183be4217"/>
  </w15:person>
  <w15:person w15:author="michael bryan">
    <w15:presenceInfo w15:providerId="Windows Live" w15:userId="627a751fd309c26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7807"/>
    <w:rsid w:val="00024973"/>
    <w:rsid w:val="000F2663"/>
    <w:rsid w:val="00421699"/>
    <w:rsid w:val="004B6C6E"/>
    <w:rsid w:val="0051336D"/>
    <w:rsid w:val="00535C16"/>
    <w:rsid w:val="0077006C"/>
    <w:rsid w:val="00827807"/>
    <w:rsid w:val="008D4EAC"/>
    <w:rsid w:val="00B1388E"/>
    <w:rsid w:val="00B77BF1"/>
    <w:rsid w:val="00BA21B9"/>
    <w:rsid w:val="00BD463F"/>
    <w:rsid w:val="00BF1D53"/>
    <w:rsid w:val="00CF0B7B"/>
    <w:rsid w:val="00CF4D9C"/>
    <w:rsid w:val="00DF4F22"/>
    <w:rsid w:val="00E80E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E82404"/>
  <w15:chartTrackingRefBased/>
  <w15:docId w15:val="{CC8173C5-9209-4A88-8955-478FEFE3E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78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7807"/>
    <w:pPr>
      <w:ind w:left="720"/>
      <w:contextualSpacing/>
    </w:pPr>
  </w:style>
  <w:style w:type="character" w:styleId="CommentReference">
    <w:name w:val="annotation reference"/>
    <w:basedOn w:val="DefaultParagraphFont"/>
    <w:uiPriority w:val="99"/>
    <w:semiHidden/>
    <w:unhideWhenUsed/>
    <w:rsid w:val="00827807"/>
    <w:rPr>
      <w:sz w:val="16"/>
      <w:szCs w:val="16"/>
    </w:rPr>
  </w:style>
  <w:style w:type="paragraph" w:styleId="CommentText">
    <w:name w:val="annotation text"/>
    <w:basedOn w:val="Normal"/>
    <w:link w:val="CommentTextChar"/>
    <w:uiPriority w:val="99"/>
    <w:semiHidden/>
    <w:unhideWhenUsed/>
    <w:rsid w:val="00827807"/>
    <w:pPr>
      <w:spacing w:line="240" w:lineRule="auto"/>
    </w:pPr>
    <w:rPr>
      <w:sz w:val="20"/>
      <w:szCs w:val="20"/>
    </w:rPr>
  </w:style>
  <w:style w:type="character" w:customStyle="1" w:styleId="CommentTextChar">
    <w:name w:val="Comment Text Char"/>
    <w:basedOn w:val="DefaultParagraphFont"/>
    <w:link w:val="CommentText"/>
    <w:uiPriority w:val="99"/>
    <w:semiHidden/>
    <w:rsid w:val="00827807"/>
    <w:rPr>
      <w:sz w:val="20"/>
      <w:szCs w:val="20"/>
    </w:rPr>
  </w:style>
  <w:style w:type="paragraph" w:styleId="BalloonText">
    <w:name w:val="Balloon Text"/>
    <w:basedOn w:val="Normal"/>
    <w:link w:val="BalloonTextChar"/>
    <w:uiPriority w:val="99"/>
    <w:semiHidden/>
    <w:unhideWhenUsed/>
    <w:rsid w:val="004B6C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6C6E"/>
    <w:rPr>
      <w:rFonts w:ascii="Segoe UI" w:hAnsi="Segoe UI" w:cs="Segoe UI"/>
      <w:sz w:val="18"/>
      <w:szCs w:val="18"/>
    </w:rPr>
  </w:style>
  <w:style w:type="character" w:styleId="Strong">
    <w:name w:val="Strong"/>
    <w:basedOn w:val="DefaultParagraphFont"/>
    <w:uiPriority w:val="22"/>
    <w:qFormat/>
    <w:rsid w:val="00E80EE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dc-guide.com/environment/" TargetMode="External"/><Relationship Id="rId13" Type="http://schemas.openxmlformats.org/officeDocument/2006/relationships/hyperlink" Target="https://www.idc-guide.com/in-water-presentations/" TargetMode="Externa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hyperlink" Target="https://www.idc-guide.com/physics/" TargetMode="External"/><Relationship Id="rId12" Type="http://schemas.openxmlformats.org/officeDocument/2006/relationships/hyperlink" Target="https://www.idc-guide.com/classroom-presentation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idc-guide.com/padi-ie-instructor-examination/" TargetMode="External"/><Relationship Id="rId1" Type="http://schemas.openxmlformats.org/officeDocument/2006/relationships/customXml" Target="../customXml/item1.xml"/><Relationship Id="rId6" Type="http://schemas.openxmlformats.org/officeDocument/2006/relationships/hyperlink" Target="https://www.idc-guide.com/idc-hints-tips/" TargetMode="External"/><Relationship Id="rId11" Type="http://schemas.openxmlformats.org/officeDocument/2006/relationships/hyperlink" Target="https://www.idc-guide.com/equipment/" TargetMode="External"/><Relationship Id="rId5" Type="http://schemas.openxmlformats.org/officeDocument/2006/relationships/webSettings" Target="webSettings.xml"/><Relationship Id="rId15" Type="http://schemas.openxmlformats.org/officeDocument/2006/relationships/hyperlink" Target="https://www.idc-guide.com/in-water-presentations/" TargetMode="External"/><Relationship Id="rId10" Type="http://schemas.openxmlformats.org/officeDocument/2006/relationships/hyperlink" Target="https://www.idc-guide.com/physiology/"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idc-guide.com/recreational-dive-planner/" TargetMode="External"/><Relationship Id="rId14" Type="http://schemas.openxmlformats.org/officeDocument/2006/relationships/hyperlink" Target="https://www.idc-guide.com/dive-skills-circu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F39E7F-E489-4675-B165-98A6DBEC64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2727</Words>
  <Characters>15544</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Burt</dc:creator>
  <cp:keywords/>
  <dc:description/>
  <cp:lastModifiedBy>Kathryn Burt</cp:lastModifiedBy>
  <cp:revision>2</cp:revision>
  <dcterms:created xsi:type="dcterms:W3CDTF">2019-07-18T15:15:00Z</dcterms:created>
  <dcterms:modified xsi:type="dcterms:W3CDTF">2019-07-18T15:15:00Z</dcterms:modified>
</cp:coreProperties>
</file>